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3CC8" w14:textId="528CFBB6" w:rsidR="007D19BB" w:rsidRPr="00C67974" w:rsidRDefault="00FA5FDD" w:rsidP="002C239F">
      <w:pPr>
        <w:pStyle w:val="Streets"/>
        <w:tabs>
          <w:tab w:val="left" w:pos="1980"/>
        </w:tabs>
        <w:ind w:left="0"/>
        <w:jc w:val="center"/>
        <w:rPr>
          <w:b/>
          <w:sz w:val="20"/>
          <w:szCs w:val="20"/>
          <w:lang w:val="en-GB"/>
        </w:rPr>
      </w:pPr>
      <w:r>
        <w:rPr>
          <w:noProof/>
          <w:lang w:val="es-ES" w:eastAsia="es-ES"/>
        </w:rPr>
        <mc:AlternateContent>
          <mc:Choice Requires="wps">
            <w:drawing>
              <wp:anchor distT="0" distB="0" distL="114300" distR="114300" simplePos="0" relativeHeight="251657728" behindDoc="0" locked="0" layoutInCell="1" allowOverlap="1" wp14:anchorId="545B3E4C" wp14:editId="241847F3">
                <wp:simplePos x="0" y="0"/>
                <wp:positionH relativeFrom="column">
                  <wp:posOffset>1636395</wp:posOffset>
                </wp:positionH>
                <wp:positionV relativeFrom="paragraph">
                  <wp:posOffset>-128905</wp:posOffset>
                </wp:positionV>
                <wp:extent cx="2743200" cy="447675"/>
                <wp:effectExtent l="10160" t="19050" r="18415" b="952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76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79DF" id="Rectangle 8" o:spid="_x0000_s1026" style="position:absolute;margin-left:128.85pt;margin-top:-10.15pt;width:3in;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" filled="f" strokeweight="2.25pt"/>
            </w:pict>
          </mc:Fallback>
        </mc:AlternateContent>
      </w:r>
      <w:r w:rsidR="007D19BB">
        <w:rPr>
          <w:b/>
          <w:sz w:val="20"/>
          <w:szCs w:val="20"/>
          <w:lang w:val="en-GB" w:eastAsia="en-US"/>
        </w:rPr>
        <w:t>REGISTRANT ARIBSAN US</w:t>
      </w:r>
    </w:p>
    <w:p w14:paraId="398BBBCB" w14:textId="77777777" w:rsidR="007D19BB" w:rsidRPr="00C67974" w:rsidRDefault="007D19BB" w:rsidP="00DA1F07">
      <w:pPr>
        <w:pStyle w:val="Streets"/>
        <w:tabs>
          <w:tab w:val="left" w:pos="1980"/>
        </w:tabs>
        <w:ind w:left="0"/>
        <w:rPr>
          <w:b/>
          <w:sz w:val="16"/>
          <w:szCs w:val="16"/>
          <w:u w:val="single"/>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
        <w:gridCol w:w="1779"/>
        <w:gridCol w:w="1101"/>
        <w:gridCol w:w="1440"/>
        <w:gridCol w:w="3420"/>
      </w:tblGrid>
      <w:tr w:rsidR="007D19BB" w:rsidRPr="00C67974" w14:paraId="65B75F10" w14:textId="77777777" w:rsidTr="00F67160">
        <w:tc>
          <w:tcPr>
            <w:tcW w:w="3327" w:type="dxa"/>
            <w:gridSpan w:val="3"/>
            <w:tcBorders>
              <w:top w:val="nil"/>
              <w:left w:val="nil"/>
              <w:bottom w:val="nil"/>
            </w:tcBorders>
          </w:tcPr>
          <w:p w14:paraId="40B02D64" w14:textId="77777777" w:rsidR="007D19BB" w:rsidRPr="00F67160" w:rsidRDefault="007D19BB" w:rsidP="00F67160">
            <w:pPr>
              <w:pStyle w:val="Streets"/>
              <w:tabs>
                <w:tab w:val="left" w:pos="1980"/>
              </w:tabs>
              <w:spacing w:before="0" w:after="0"/>
              <w:ind w:left="0"/>
              <w:rPr>
                <w:sz w:val="20"/>
                <w:szCs w:val="20"/>
                <w:lang w:val="en-GB"/>
              </w:rPr>
            </w:pPr>
            <w:r w:rsidRPr="00F67160">
              <w:rPr>
                <w:sz w:val="20"/>
                <w:szCs w:val="20"/>
                <w:lang w:val="en-GB"/>
              </w:rPr>
              <w:t xml:space="preserve">Name of company or private individual </w:t>
            </w:r>
          </w:p>
          <w:p w14:paraId="41CA3C94" w14:textId="77777777" w:rsidR="007D19BB" w:rsidRPr="00F67160" w:rsidRDefault="007D19BB" w:rsidP="00F67160">
            <w:pPr>
              <w:pStyle w:val="Streets"/>
              <w:tabs>
                <w:tab w:val="left" w:pos="1980"/>
              </w:tabs>
              <w:spacing w:before="0" w:after="0"/>
              <w:ind w:left="0"/>
              <w:jc w:val="center"/>
              <w:rPr>
                <w:b/>
                <w:sz w:val="16"/>
                <w:szCs w:val="16"/>
                <w:lang w:val="en-GB"/>
              </w:rPr>
            </w:pPr>
            <w:r w:rsidRPr="00F67160">
              <w:rPr>
                <w:sz w:val="16"/>
                <w:szCs w:val="16"/>
                <w:lang w:val="en-GB"/>
              </w:rPr>
              <w:t>(hereinafter, the</w:t>
            </w:r>
            <w:r w:rsidRPr="00F67160">
              <w:rPr>
                <w:b/>
                <w:sz w:val="16"/>
                <w:szCs w:val="16"/>
                <w:lang w:val="en-GB"/>
              </w:rPr>
              <w:t xml:space="preserve"> “Registrant”</w:t>
            </w:r>
            <w:r w:rsidRPr="00F67160">
              <w:rPr>
                <w:sz w:val="16"/>
                <w:szCs w:val="16"/>
                <w:lang w:val="en-GB"/>
              </w:rPr>
              <w:t>)</w:t>
            </w:r>
          </w:p>
        </w:tc>
        <w:tc>
          <w:tcPr>
            <w:tcW w:w="5961" w:type="dxa"/>
            <w:gridSpan w:val="3"/>
          </w:tcPr>
          <w:p w14:paraId="0682DF26" w14:textId="77777777" w:rsidR="007D19BB" w:rsidRPr="00F67160" w:rsidRDefault="007D19BB" w:rsidP="00F67160">
            <w:pPr>
              <w:pStyle w:val="Streets"/>
              <w:tabs>
                <w:tab w:val="left" w:pos="1980"/>
              </w:tabs>
              <w:ind w:left="0"/>
              <w:rPr>
                <w:b/>
                <w:sz w:val="20"/>
                <w:szCs w:val="20"/>
                <w:u w:val="single"/>
                <w:lang w:val="en-GB"/>
              </w:rPr>
            </w:pPr>
          </w:p>
        </w:tc>
      </w:tr>
      <w:tr w:rsidR="007D19BB" w:rsidRPr="00C67974" w14:paraId="54B5B4DA" w14:textId="77777777" w:rsidTr="00F67160">
        <w:tc>
          <w:tcPr>
            <w:tcW w:w="9288" w:type="dxa"/>
            <w:gridSpan w:val="6"/>
            <w:tcBorders>
              <w:top w:val="nil"/>
              <w:left w:val="nil"/>
              <w:bottom w:val="nil"/>
              <w:right w:val="nil"/>
            </w:tcBorders>
          </w:tcPr>
          <w:p w14:paraId="46C6D3BC"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09E66448" w14:textId="77777777" w:rsidTr="00F67160">
        <w:tc>
          <w:tcPr>
            <w:tcW w:w="3327" w:type="dxa"/>
            <w:gridSpan w:val="3"/>
            <w:tcBorders>
              <w:top w:val="nil"/>
              <w:left w:val="nil"/>
              <w:bottom w:val="nil"/>
            </w:tcBorders>
          </w:tcPr>
          <w:p w14:paraId="59E7FC11" w14:textId="77777777" w:rsidR="007D19BB" w:rsidRPr="00F67160" w:rsidRDefault="007D19BB" w:rsidP="00F67160">
            <w:pPr>
              <w:pStyle w:val="Streets"/>
              <w:tabs>
                <w:tab w:val="left" w:pos="1980"/>
              </w:tabs>
              <w:spacing w:before="0" w:after="0"/>
              <w:ind w:left="0"/>
              <w:rPr>
                <w:sz w:val="22"/>
                <w:szCs w:val="22"/>
                <w:lang w:val="en-GB"/>
              </w:rPr>
            </w:pPr>
            <w:r w:rsidRPr="00F67160">
              <w:rPr>
                <w:sz w:val="22"/>
                <w:szCs w:val="22"/>
                <w:lang w:val="en-GB"/>
              </w:rPr>
              <w:t>Address ……………………….</w:t>
            </w:r>
          </w:p>
        </w:tc>
        <w:tc>
          <w:tcPr>
            <w:tcW w:w="5961" w:type="dxa"/>
            <w:gridSpan w:val="3"/>
          </w:tcPr>
          <w:p w14:paraId="33BDEF18" w14:textId="77777777" w:rsidR="007D19BB" w:rsidRPr="00F67160" w:rsidRDefault="007D19BB" w:rsidP="00F67160">
            <w:pPr>
              <w:pStyle w:val="Streets"/>
              <w:tabs>
                <w:tab w:val="left" w:pos="1980"/>
              </w:tabs>
              <w:spacing w:before="0" w:after="0"/>
              <w:ind w:left="0"/>
              <w:rPr>
                <w:sz w:val="22"/>
                <w:szCs w:val="22"/>
                <w:lang w:val="en-GB"/>
              </w:rPr>
            </w:pPr>
          </w:p>
          <w:p w14:paraId="188A3A2C"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6AC5B092" w14:textId="77777777" w:rsidTr="00F67160">
        <w:tc>
          <w:tcPr>
            <w:tcW w:w="9288" w:type="dxa"/>
            <w:gridSpan w:val="6"/>
            <w:tcBorders>
              <w:top w:val="nil"/>
              <w:left w:val="nil"/>
              <w:bottom w:val="nil"/>
              <w:right w:val="nil"/>
            </w:tcBorders>
          </w:tcPr>
          <w:p w14:paraId="66A1DDC5"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6CD3CB9A" w14:textId="77777777" w:rsidTr="00F67160">
        <w:tc>
          <w:tcPr>
            <w:tcW w:w="3327" w:type="dxa"/>
            <w:gridSpan w:val="3"/>
            <w:tcBorders>
              <w:top w:val="nil"/>
              <w:left w:val="nil"/>
              <w:bottom w:val="nil"/>
            </w:tcBorders>
          </w:tcPr>
          <w:p w14:paraId="3D13C15B" w14:textId="77777777" w:rsidR="007D19BB" w:rsidRPr="00F67160" w:rsidRDefault="007D19BB" w:rsidP="00F67160">
            <w:pPr>
              <w:pStyle w:val="Streets"/>
              <w:tabs>
                <w:tab w:val="left" w:pos="1980"/>
              </w:tabs>
              <w:spacing w:before="0" w:after="0"/>
              <w:ind w:left="0"/>
              <w:rPr>
                <w:sz w:val="22"/>
                <w:szCs w:val="22"/>
                <w:lang w:val="en-GB"/>
              </w:rPr>
            </w:pPr>
            <w:r w:rsidRPr="00F67160">
              <w:rPr>
                <w:sz w:val="22"/>
                <w:szCs w:val="22"/>
                <w:lang w:val="en-GB"/>
              </w:rPr>
              <w:t>Contact 1 …………………….</w:t>
            </w:r>
          </w:p>
        </w:tc>
        <w:tc>
          <w:tcPr>
            <w:tcW w:w="5961" w:type="dxa"/>
            <w:gridSpan w:val="3"/>
          </w:tcPr>
          <w:p w14:paraId="39EDA4B0"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138C0A5E" w14:textId="77777777" w:rsidTr="00F67160">
        <w:tc>
          <w:tcPr>
            <w:tcW w:w="9288" w:type="dxa"/>
            <w:gridSpan w:val="6"/>
            <w:tcBorders>
              <w:top w:val="nil"/>
              <w:left w:val="nil"/>
              <w:bottom w:val="nil"/>
              <w:right w:val="nil"/>
            </w:tcBorders>
          </w:tcPr>
          <w:p w14:paraId="1436C0B8"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5C885639" w14:textId="77777777" w:rsidTr="00F67160">
        <w:tc>
          <w:tcPr>
            <w:tcW w:w="3327" w:type="dxa"/>
            <w:gridSpan w:val="3"/>
            <w:tcBorders>
              <w:top w:val="nil"/>
              <w:left w:val="nil"/>
              <w:bottom w:val="nil"/>
            </w:tcBorders>
          </w:tcPr>
          <w:p w14:paraId="7E768279" w14:textId="77777777" w:rsidR="007D19BB" w:rsidRPr="00F67160" w:rsidRDefault="007D19BB" w:rsidP="00F67160">
            <w:pPr>
              <w:pStyle w:val="Streets"/>
              <w:tabs>
                <w:tab w:val="left" w:pos="1980"/>
              </w:tabs>
              <w:spacing w:before="0" w:after="0"/>
              <w:ind w:left="0"/>
              <w:rPr>
                <w:sz w:val="22"/>
                <w:szCs w:val="22"/>
                <w:lang w:val="en-GB"/>
              </w:rPr>
            </w:pPr>
            <w:r w:rsidRPr="00F67160">
              <w:rPr>
                <w:sz w:val="22"/>
                <w:szCs w:val="22"/>
                <w:lang w:val="en-GB"/>
              </w:rPr>
              <w:t>Contact 2 …………………….</w:t>
            </w:r>
          </w:p>
        </w:tc>
        <w:tc>
          <w:tcPr>
            <w:tcW w:w="5961" w:type="dxa"/>
            <w:gridSpan w:val="3"/>
          </w:tcPr>
          <w:p w14:paraId="2378635B"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1C368DC2" w14:textId="77777777" w:rsidTr="00F67160">
        <w:tc>
          <w:tcPr>
            <w:tcW w:w="9288" w:type="dxa"/>
            <w:gridSpan w:val="6"/>
            <w:tcBorders>
              <w:top w:val="nil"/>
              <w:left w:val="nil"/>
              <w:bottom w:val="nil"/>
              <w:right w:val="nil"/>
            </w:tcBorders>
          </w:tcPr>
          <w:p w14:paraId="7560C370"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40470318" w14:textId="77777777" w:rsidTr="00F67160">
        <w:tc>
          <w:tcPr>
            <w:tcW w:w="1548" w:type="dxa"/>
            <w:gridSpan w:val="2"/>
            <w:tcBorders>
              <w:top w:val="nil"/>
              <w:left w:val="nil"/>
              <w:bottom w:val="nil"/>
            </w:tcBorders>
          </w:tcPr>
          <w:p w14:paraId="73E91EDE" w14:textId="77777777" w:rsidR="007D19BB" w:rsidRPr="00F67160" w:rsidRDefault="007D19BB" w:rsidP="00F67160">
            <w:pPr>
              <w:pStyle w:val="Streets"/>
              <w:tabs>
                <w:tab w:val="left" w:pos="1980"/>
              </w:tabs>
              <w:spacing w:before="0" w:after="0"/>
              <w:ind w:left="0"/>
              <w:rPr>
                <w:sz w:val="22"/>
                <w:szCs w:val="22"/>
                <w:lang w:val="en-GB"/>
              </w:rPr>
            </w:pPr>
            <w:r w:rsidRPr="00F67160">
              <w:rPr>
                <w:sz w:val="22"/>
                <w:szCs w:val="22"/>
                <w:lang w:val="en-GB"/>
              </w:rPr>
              <w:t>Telephone 1</w:t>
            </w:r>
          </w:p>
        </w:tc>
        <w:tc>
          <w:tcPr>
            <w:tcW w:w="2880" w:type="dxa"/>
            <w:gridSpan w:val="2"/>
          </w:tcPr>
          <w:p w14:paraId="51523138" w14:textId="77777777" w:rsidR="007D19BB" w:rsidRPr="00F67160" w:rsidRDefault="007D19BB" w:rsidP="00F67160">
            <w:pPr>
              <w:pStyle w:val="Streets"/>
              <w:tabs>
                <w:tab w:val="left" w:pos="1980"/>
              </w:tabs>
              <w:spacing w:before="0" w:after="0"/>
              <w:ind w:left="0"/>
              <w:rPr>
                <w:sz w:val="22"/>
                <w:szCs w:val="22"/>
                <w:lang w:val="en-GB"/>
              </w:rPr>
            </w:pPr>
          </w:p>
        </w:tc>
        <w:tc>
          <w:tcPr>
            <w:tcW w:w="1440" w:type="dxa"/>
            <w:tcBorders>
              <w:top w:val="nil"/>
              <w:bottom w:val="nil"/>
            </w:tcBorders>
          </w:tcPr>
          <w:p w14:paraId="593713E0" w14:textId="77777777" w:rsidR="007D19BB" w:rsidRPr="00F67160" w:rsidRDefault="007D19BB" w:rsidP="00F67160">
            <w:pPr>
              <w:pStyle w:val="Streets"/>
              <w:tabs>
                <w:tab w:val="left" w:pos="1980"/>
              </w:tabs>
              <w:spacing w:before="0" w:after="0"/>
              <w:ind w:left="0"/>
              <w:rPr>
                <w:sz w:val="22"/>
                <w:szCs w:val="22"/>
                <w:lang w:val="en-GB"/>
              </w:rPr>
            </w:pPr>
            <w:r w:rsidRPr="00F67160">
              <w:rPr>
                <w:sz w:val="22"/>
                <w:szCs w:val="22"/>
                <w:lang w:val="en-GB"/>
              </w:rPr>
              <w:t>Telephone 2</w:t>
            </w:r>
          </w:p>
        </w:tc>
        <w:tc>
          <w:tcPr>
            <w:tcW w:w="3420" w:type="dxa"/>
          </w:tcPr>
          <w:p w14:paraId="31024CBF"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0205EFE0" w14:textId="77777777" w:rsidTr="00F67160">
        <w:tc>
          <w:tcPr>
            <w:tcW w:w="9288" w:type="dxa"/>
            <w:gridSpan w:val="6"/>
            <w:tcBorders>
              <w:top w:val="nil"/>
              <w:left w:val="nil"/>
              <w:bottom w:val="nil"/>
              <w:right w:val="nil"/>
            </w:tcBorders>
          </w:tcPr>
          <w:p w14:paraId="7F4E8309"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46922D93" w14:textId="77777777" w:rsidTr="00F67160">
        <w:tc>
          <w:tcPr>
            <w:tcW w:w="1368" w:type="dxa"/>
            <w:tcBorders>
              <w:top w:val="nil"/>
              <w:left w:val="nil"/>
              <w:bottom w:val="nil"/>
            </w:tcBorders>
          </w:tcPr>
          <w:p w14:paraId="38D024BD" w14:textId="77777777" w:rsidR="007D19BB" w:rsidRPr="00F67160" w:rsidRDefault="007D19BB" w:rsidP="00F67160">
            <w:pPr>
              <w:pStyle w:val="Streets"/>
              <w:tabs>
                <w:tab w:val="left" w:pos="1980"/>
              </w:tabs>
              <w:spacing w:before="0" w:after="0"/>
              <w:ind w:left="0"/>
              <w:rPr>
                <w:sz w:val="22"/>
                <w:szCs w:val="22"/>
                <w:lang w:val="en-GB"/>
              </w:rPr>
            </w:pPr>
          </w:p>
        </w:tc>
        <w:tc>
          <w:tcPr>
            <w:tcW w:w="3060" w:type="dxa"/>
            <w:gridSpan w:val="3"/>
          </w:tcPr>
          <w:p w14:paraId="241E41A1" w14:textId="77777777" w:rsidR="007D19BB" w:rsidRPr="00F67160" w:rsidRDefault="007D19BB" w:rsidP="00F67160">
            <w:pPr>
              <w:pStyle w:val="Streets"/>
              <w:tabs>
                <w:tab w:val="left" w:pos="1980"/>
              </w:tabs>
              <w:spacing w:before="0" w:after="0"/>
              <w:ind w:left="0"/>
              <w:rPr>
                <w:sz w:val="22"/>
                <w:szCs w:val="22"/>
                <w:lang w:val="en-GB"/>
              </w:rPr>
            </w:pPr>
          </w:p>
        </w:tc>
        <w:tc>
          <w:tcPr>
            <w:tcW w:w="1440" w:type="dxa"/>
            <w:tcBorders>
              <w:top w:val="nil"/>
              <w:bottom w:val="nil"/>
            </w:tcBorders>
          </w:tcPr>
          <w:p w14:paraId="37C8753C" w14:textId="77777777" w:rsidR="007D19BB" w:rsidRPr="00F67160" w:rsidRDefault="007D19BB" w:rsidP="00F67160">
            <w:pPr>
              <w:pStyle w:val="Streets"/>
              <w:tabs>
                <w:tab w:val="left" w:pos="1980"/>
              </w:tabs>
              <w:spacing w:before="0" w:after="0"/>
              <w:ind w:left="0"/>
              <w:rPr>
                <w:sz w:val="22"/>
                <w:szCs w:val="22"/>
                <w:lang w:val="en-GB"/>
              </w:rPr>
            </w:pPr>
          </w:p>
        </w:tc>
        <w:tc>
          <w:tcPr>
            <w:tcW w:w="3420" w:type="dxa"/>
          </w:tcPr>
          <w:p w14:paraId="20465E08"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0C9BDD63" w14:textId="77777777" w:rsidTr="00F67160">
        <w:tc>
          <w:tcPr>
            <w:tcW w:w="9288" w:type="dxa"/>
            <w:gridSpan w:val="6"/>
            <w:tcBorders>
              <w:top w:val="nil"/>
              <w:left w:val="nil"/>
              <w:bottom w:val="nil"/>
              <w:right w:val="nil"/>
            </w:tcBorders>
          </w:tcPr>
          <w:p w14:paraId="70EB43FB"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7CDDAC60" w14:textId="77777777" w:rsidTr="00F67160">
        <w:tc>
          <w:tcPr>
            <w:tcW w:w="1368" w:type="dxa"/>
            <w:tcBorders>
              <w:top w:val="nil"/>
              <w:left w:val="nil"/>
              <w:bottom w:val="nil"/>
            </w:tcBorders>
          </w:tcPr>
          <w:p w14:paraId="5288D357" w14:textId="77777777" w:rsidR="007D19BB" w:rsidRPr="00F67160" w:rsidRDefault="007D19BB" w:rsidP="00F67160">
            <w:pPr>
              <w:pStyle w:val="Streets"/>
              <w:tabs>
                <w:tab w:val="left" w:pos="1980"/>
              </w:tabs>
              <w:spacing w:before="0" w:after="0"/>
              <w:ind w:left="0"/>
              <w:rPr>
                <w:sz w:val="22"/>
                <w:szCs w:val="22"/>
                <w:lang w:val="en-GB"/>
              </w:rPr>
            </w:pPr>
            <w:r w:rsidRPr="00F67160">
              <w:rPr>
                <w:sz w:val="22"/>
                <w:szCs w:val="22"/>
                <w:lang w:val="en-GB"/>
              </w:rPr>
              <w:t>E-mail 1</w:t>
            </w:r>
          </w:p>
        </w:tc>
        <w:tc>
          <w:tcPr>
            <w:tcW w:w="3060" w:type="dxa"/>
            <w:gridSpan w:val="3"/>
          </w:tcPr>
          <w:p w14:paraId="6620892B" w14:textId="77777777" w:rsidR="007D19BB" w:rsidRPr="00F67160" w:rsidRDefault="007D19BB" w:rsidP="00F67160">
            <w:pPr>
              <w:pStyle w:val="Streets"/>
              <w:tabs>
                <w:tab w:val="left" w:pos="1980"/>
              </w:tabs>
              <w:spacing w:before="0" w:after="0"/>
              <w:ind w:left="0"/>
              <w:rPr>
                <w:sz w:val="22"/>
                <w:szCs w:val="22"/>
                <w:lang w:val="en-GB"/>
              </w:rPr>
            </w:pPr>
          </w:p>
        </w:tc>
        <w:tc>
          <w:tcPr>
            <w:tcW w:w="1440" w:type="dxa"/>
            <w:tcBorders>
              <w:top w:val="nil"/>
              <w:bottom w:val="nil"/>
            </w:tcBorders>
          </w:tcPr>
          <w:p w14:paraId="093B2B4A" w14:textId="77777777" w:rsidR="007D19BB" w:rsidRPr="00F67160" w:rsidRDefault="007D19BB" w:rsidP="00F67160">
            <w:pPr>
              <w:pStyle w:val="Streets"/>
              <w:tabs>
                <w:tab w:val="left" w:pos="1980"/>
              </w:tabs>
              <w:spacing w:before="0" w:after="0"/>
              <w:ind w:left="0"/>
              <w:rPr>
                <w:sz w:val="22"/>
                <w:szCs w:val="22"/>
                <w:lang w:val="en-GB"/>
              </w:rPr>
            </w:pPr>
            <w:r w:rsidRPr="00F67160">
              <w:rPr>
                <w:sz w:val="22"/>
                <w:szCs w:val="22"/>
                <w:lang w:val="en-GB"/>
              </w:rPr>
              <w:t>E-mail 2</w:t>
            </w:r>
          </w:p>
        </w:tc>
        <w:tc>
          <w:tcPr>
            <w:tcW w:w="3420" w:type="dxa"/>
          </w:tcPr>
          <w:p w14:paraId="3DF8623E"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0BD9674A" w14:textId="77777777" w:rsidTr="00F67160">
        <w:tc>
          <w:tcPr>
            <w:tcW w:w="9288" w:type="dxa"/>
            <w:gridSpan w:val="6"/>
            <w:tcBorders>
              <w:top w:val="nil"/>
              <w:left w:val="nil"/>
              <w:bottom w:val="nil"/>
              <w:right w:val="nil"/>
            </w:tcBorders>
          </w:tcPr>
          <w:p w14:paraId="5F2AE67E"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756163F6" w14:textId="77777777" w:rsidTr="00F67160">
        <w:tc>
          <w:tcPr>
            <w:tcW w:w="3327" w:type="dxa"/>
            <w:gridSpan w:val="3"/>
            <w:tcBorders>
              <w:top w:val="nil"/>
              <w:left w:val="nil"/>
              <w:bottom w:val="nil"/>
            </w:tcBorders>
          </w:tcPr>
          <w:p w14:paraId="2E5C2A7F" w14:textId="77777777" w:rsidR="007D19BB" w:rsidRPr="00F67160" w:rsidRDefault="007D19BB" w:rsidP="00F67160">
            <w:pPr>
              <w:pStyle w:val="Streets"/>
              <w:tabs>
                <w:tab w:val="left" w:pos="1980"/>
              </w:tabs>
              <w:spacing w:before="0" w:after="0"/>
              <w:ind w:left="0"/>
              <w:rPr>
                <w:sz w:val="22"/>
                <w:szCs w:val="22"/>
                <w:lang w:val="en-GB"/>
              </w:rPr>
            </w:pPr>
            <w:r w:rsidRPr="00F67160">
              <w:rPr>
                <w:sz w:val="22"/>
                <w:szCs w:val="22"/>
                <w:lang w:val="en-GB"/>
              </w:rPr>
              <w:t>Tax ID No. ………………………</w:t>
            </w:r>
          </w:p>
        </w:tc>
        <w:tc>
          <w:tcPr>
            <w:tcW w:w="5961" w:type="dxa"/>
            <w:gridSpan w:val="3"/>
          </w:tcPr>
          <w:p w14:paraId="20D70ED9"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4B79E661" w14:textId="77777777" w:rsidTr="00F67160">
        <w:tc>
          <w:tcPr>
            <w:tcW w:w="9288" w:type="dxa"/>
            <w:gridSpan w:val="6"/>
            <w:tcBorders>
              <w:top w:val="nil"/>
              <w:left w:val="nil"/>
              <w:bottom w:val="nil"/>
              <w:right w:val="nil"/>
            </w:tcBorders>
          </w:tcPr>
          <w:p w14:paraId="3444B8FF"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4E0CA1F8" w14:textId="77777777" w:rsidTr="00F67160">
        <w:tc>
          <w:tcPr>
            <w:tcW w:w="3327" w:type="dxa"/>
            <w:gridSpan w:val="3"/>
            <w:tcBorders>
              <w:top w:val="nil"/>
              <w:left w:val="nil"/>
              <w:bottom w:val="nil"/>
            </w:tcBorders>
          </w:tcPr>
          <w:p w14:paraId="1E87E59E" w14:textId="77777777" w:rsidR="007D19BB" w:rsidRPr="00F67160" w:rsidRDefault="007D19BB" w:rsidP="00F67160">
            <w:pPr>
              <w:pStyle w:val="Streets"/>
              <w:tabs>
                <w:tab w:val="left" w:pos="1980"/>
              </w:tabs>
              <w:spacing w:before="0" w:after="0"/>
              <w:ind w:left="0"/>
              <w:rPr>
                <w:sz w:val="22"/>
                <w:szCs w:val="22"/>
                <w:lang w:val="en-GB"/>
              </w:rPr>
            </w:pPr>
            <w:r w:rsidRPr="00F67160">
              <w:rPr>
                <w:sz w:val="22"/>
                <w:szCs w:val="22"/>
                <w:lang w:val="en-GB"/>
              </w:rPr>
              <w:t>Invoicing address……</w:t>
            </w:r>
          </w:p>
          <w:p w14:paraId="5E8091B9" w14:textId="77777777" w:rsidR="007D19BB" w:rsidRPr="00F67160" w:rsidRDefault="007D19BB" w:rsidP="00F67160">
            <w:pPr>
              <w:pStyle w:val="Streets"/>
              <w:tabs>
                <w:tab w:val="left" w:pos="1980"/>
              </w:tabs>
              <w:spacing w:before="0" w:after="0"/>
              <w:ind w:left="0"/>
              <w:rPr>
                <w:lang w:val="en-GB"/>
              </w:rPr>
            </w:pPr>
            <w:r w:rsidRPr="00F67160">
              <w:rPr>
                <w:lang w:val="en-GB"/>
              </w:rPr>
              <w:t>(if different)</w:t>
            </w:r>
          </w:p>
        </w:tc>
        <w:tc>
          <w:tcPr>
            <w:tcW w:w="5961" w:type="dxa"/>
            <w:gridSpan w:val="3"/>
          </w:tcPr>
          <w:p w14:paraId="0563504F"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20BAD7D6" w14:textId="77777777" w:rsidTr="00F67160">
        <w:tc>
          <w:tcPr>
            <w:tcW w:w="9288" w:type="dxa"/>
            <w:gridSpan w:val="6"/>
            <w:tcBorders>
              <w:top w:val="nil"/>
              <w:left w:val="nil"/>
              <w:bottom w:val="nil"/>
              <w:right w:val="nil"/>
            </w:tcBorders>
          </w:tcPr>
          <w:p w14:paraId="55AE7492" w14:textId="77777777" w:rsidR="007D19BB" w:rsidRPr="00F67160" w:rsidRDefault="007D19BB" w:rsidP="00F67160">
            <w:pPr>
              <w:pStyle w:val="Streets"/>
              <w:tabs>
                <w:tab w:val="left" w:pos="1980"/>
              </w:tabs>
              <w:spacing w:before="0" w:after="0"/>
              <w:ind w:left="0"/>
              <w:rPr>
                <w:sz w:val="22"/>
                <w:szCs w:val="22"/>
                <w:lang w:val="en-GB"/>
              </w:rPr>
            </w:pPr>
          </w:p>
        </w:tc>
      </w:tr>
      <w:tr w:rsidR="007D19BB" w:rsidRPr="00C67974" w14:paraId="0160EAF0" w14:textId="77777777" w:rsidTr="00F67160">
        <w:tc>
          <w:tcPr>
            <w:tcW w:w="3327" w:type="dxa"/>
            <w:gridSpan w:val="3"/>
            <w:tcBorders>
              <w:top w:val="nil"/>
              <w:left w:val="nil"/>
              <w:bottom w:val="nil"/>
            </w:tcBorders>
          </w:tcPr>
          <w:p w14:paraId="3AF6FB91" w14:textId="77777777" w:rsidR="007D19BB" w:rsidRPr="00F67160" w:rsidRDefault="007D19BB" w:rsidP="00F67160">
            <w:pPr>
              <w:pStyle w:val="Streets"/>
              <w:tabs>
                <w:tab w:val="left" w:pos="1980"/>
              </w:tabs>
              <w:spacing w:before="0" w:after="0"/>
              <w:ind w:left="0"/>
              <w:rPr>
                <w:sz w:val="20"/>
                <w:szCs w:val="20"/>
                <w:lang w:val="en-GB"/>
              </w:rPr>
            </w:pPr>
            <w:r w:rsidRPr="00F67160">
              <w:rPr>
                <w:sz w:val="20"/>
                <w:szCs w:val="20"/>
                <w:lang w:val="en-GB"/>
              </w:rPr>
              <w:t>Registrant login ID</w:t>
            </w:r>
          </w:p>
        </w:tc>
        <w:tc>
          <w:tcPr>
            <w:tcW w:w="5961" w:type="dxa"/>
            <w:gridSpan w:val="3"/>
          </w:tcPr>
          <w:p w14:paraId="301DC6D0" w14:textId="77777777" w:rsidR="007D19BB" w:rsidRPr="00F67160" w:rsidRDefault="007D19BB" w:rsidP="00F67160">
            <w:pPr>
              <w:pStyle w:val="Streets"/>
              <w:tabs>
                <w:tab w:val="left" w:pos="1980"/>
              </w:tabs>
              <w:spacing w:before="0" w:after="0"/>
              <w:ind w:left="0"/>
              <w:rPr>
                <w:sz w:val="22"/>
                <w:szCs w:val="22"/>
                <w:lang w:val="en-GB"/>
              </w:rPr>
            </w:pPr>
          </w:p>
        </w:tc>
      </w:tr>
    </w:tbl>
    <w:p w14:paraId="7E21B6B3" w14:textId="77777777" w:rsidR="007D19BB" w:rsidRPr="00C67974" w:rsidRDefault="007D19BB" w:rsidP="00DA1F07">
      <w:pPr>
        <w:pStyle w:val="Streets"/>
        <w:tabs>
          <w:tab w:val="clear" w:pos="1260"/>
          <w:tab w:val="left" w:pos="1620"/>
          <w:tab w:val="left" w:pos="1980"/>
        </w:tabs>
        <w:ind w:left="0"/>
        <w:rPr>
          <w:i/>
          <w:sz w:val="16"/>
          <w:szCs w:val="16"/>
          <w:lang w:val="en-GB"/>
        </w:rPr>
      </w:pPr>
      <w:r w:rsidRPr="00C67974">
        <w:rPr>
          <w:lang w:val="en-GB"/>
        </w:rPr>
        <w:t>(</w:t>
      </w:r>
      <w:r w:rsidRPr="00C67974">
        <w:rPr>
          <w:i/>
          <w:sz w:val="16"/>
          <w:szCs w:val="16"/>
          <w:lang w:val="en-GB"/>
        </w:rPr>
        <w:t>The registrant login ID should have a minimum of 5 and a maximum of 10 characters using characters from “a” to “z” and “</w:t>
      </w:r>
      <w:smartTag w:uri="urn:schemas-microsoft-com:office:smarttags" w:element="metricconverter">
        <w:smartTagPr>
          <w:attr w:name="ProductID" w:val="0”"/>
        </w:smartTagPr>
        <w:r w:rsidRPr="00C67974">
          <w:rPr>
            <w:i/>
            <w:sz w:val="16"/>
            <w:szCs w:val="16"/>
            <w:lang w:val="en-GB"/>
          </w:rPr>
          <w:t>0”</w:t>
        </w:r>
      </w:smartTag>
      <w:r w:rsidRPr="00C67974">
        <w:rPr>
          <w:i/>
          <w:sz w:val="16"/>
          <w:szCs w:val="16"/>
          <w:lang w:val="en-GB"/>
        </w:rPr>
        <w:t xml:space="preserve"> to “</w:t>
      </w:r>
      <w:smartTag w:uri="urn:schemas-microsoft-com:office:smarttags" w:element="metricconverter">
        <w:smartTagPr>
          <w:attr w:name="ProductID" w:val="9”"/>
        </w:smartTagPr>
        <w:r w:rsidRPr="00C67974">
          <w:rPr>
            <w:i/>
            <w:sz w:val="16"/>
            <w:szCs w:val="16"/>
            <w:lang w:val="en-GB"/>
          </w:rPr>
          <w:t>9”</w:t>
        </w:r>
      </w:smartTag>
      <w:r w:rsidRPr="00C67974">
        <w:rPr>
          <w:i/>
          <w:sz w:val="16"/>
          <w:szCs w:val="16"/>
          <w:lang w:val="en-GB"/>
        </w:rPr>
        <w:t>; the said login ID shall be the user password on the system)</w:t>
      </w:r>
    </w:p>
    <w:p w14:paraId="6E6AF619" w14:textId="77777777" w:rsidR="007D19BB" w:rsidRPr="00C67974" w:rsidRDefault="007D19BB" w:rsidP="00DA1F07">
      <w:pPr>
        <w:pStyle w:val="Streets"/>
        <w:tabs>
          <w:tab w:val="left" w:pos="1980"/>
        </w:tabs>
        <w:ind w:left="0"/>
        <w:rPr>
          <w:lang w:val="en-GB"/>
        </w:rPr>
      </w:pPr>
    </w:p>
    <w:p w14:paraId="1870193E" w14:textId="77777777" w:rsidR="007D19BB" w:rsidRPr="00C67974" w:rsidRDefault="007D19BB" w:rsidP="00DA1F07">
      <w:pPr>
        <w:pStyle w:val="Streets"/>
        <w:tabs>
          <w:tab w:val="left" w:pos="1980"/>
        </w:tabs>
        <w:ind w:left="0"/>
        <w:rPr>
          <w:b/>
          <w:sz w:val="22"/>
          <w:szCs w:val="22"/>
          <w:u w:val="single"/>
          <w:lang w:val="en-GB"/>
        </w:rPr>
      </w:pPr>
      <w:r w:rsidRPr="00C67974">
        <w:rPr>
          <w:b/>
          <w:sz w:val="22"/>
          <w:szCs w:val="22"/>
          <w:u w:val="single"/>
          <w:lang w:val="en-GB"/>
        </w:rPr>
        <w:t>CONFIRMATION</w:t>
      </w:r>
    </w:p>
    <w:p w14:paraId="1F851241" w14:textId="77777777" w:rsidR="007D19BB" w:rsidRPr="00C67974" w:rsidRDefault="007D19BB" w:rsidP="00DA1F07">
      <w:pPr>
        <w:pStyle w:val="StytxtCharChar"/>
        <w:spacing w:after="0"/>
        <w:ind w:left="0"/>
        <w:rPr>
          <w:rFonts w:ascii="Arial" w:hAnsi="Arial" w:cs="Arial"/>
          <w:sz w:val="18"/>
          <w:szCs w:val="18"/>
          <w:lang w:val="en-GB"/>
        </w:rPr>
      </w:pPr>
      <w:r w:rsidRPr="00C67974">
        <w:rPr>
          <w:rFonts w:ascii="Arial" w:hAnsi="Arial" w:cs="Arial"/>
          <w:sz w:val="18"/>
          <w:szCs w:val="18"/>
          <w:lang w:val="en-GB"/>
        </w:rPr>
        <w:t xml:space="preserve">The Registrant hereby declares that it has read the following Terms and Conditions, as well as the attached Price Guide, that it fully understands its duties, and agrees to subscribe to these Terms and Conditions, the Price Guide, and the ISAN User Guide (available at </w:t>
      </w:r>
      <w:hyperlink r:id="rId8" w:history="1">
        <w:r w:rsidRPr="00C67974">
          <w:rPr>
            <w:rStyle w:val="Hipervnculo"/>
            <w:rFonts w:ascii="Arial" w:hAnsi="Arial"/>
            <w:sz w:val="18"/>
            <w:szCs w:val="18"/>
            <w:lang w:val="en-GB"/>
          </w:rPr>
          <w:t>www.aribsan.org</w:t>
        </w:r>
      </w:hyperlink>
      <w:r w:rsidRPr="00C67974">
        <w:rPr>
          <w:rFonts w:ascii="Arial" w:hAnsi="Arial" w:cs="Arial"/>
          <w:sz w:val="18"/>
          <w:szCs w:val="18"/>
          <w:lang w:val="en-GB"/>
        </w:rPr>
        <w:t xml:space="preserve">). The use of ISAN by the Registrant entails unconditional acceptance of these Terms and Conditions, the Price Guide, and the ISAN User Guide. </w:t>
      </w:r>
    </w:p>
    <w:p w14:paraId="4F19F9F7" w14:textId="77777777" w:rsidR="007D19BB" w:rsidRPr="00C67974" w:rsidRDefault="007D19BB" w:rsidP="00DA1F07">
      <w:pPr>
        <w:pStyle w:val="StytxtCharChar"/>
        <w:spacing w:after="0"/>
        <w:ind w:left="0"/>
        <w:rPr>
          <w:rFonts w:ascii="Arial" w:hAnsi="Arial" w:cs="Arial"/>
          <w:sz w:val="18"/>
          <w:szCs w:val="18"/>
          <w:lang w:val="en-GB"/>
        </w:rPr>
      </w:pPr>
    </w:p>
    <w:p w14:paraId="329754F8" w14:textId="77777777" w:rsidR="007D19BB" w:rsidRPr="00C67974" w:rsidRDefault="007D19BB" w:rsidP="00B87BE4">
      <w:pPr>
        <w:pStyle w:val="ISANTextChar"/>
        <w:tabs>
          <w:tab w:val="left" w:pos="5220"/>
        </w:tabs>
        <w:spacing w:after="0"/>
        <w:ind w:left="0"/>
        <w:rPr>
          <w:lang w:val="en-GB"/>
        </w:rPr>
      </w:pPr>
      <w:r w:rsidRPr="00C67974">
        <w:rPr>
          <w:lang w:val="en-GB"/>
        </w:rPr>
        <w:t>Place and date:</w:t>
      </w:r>
      <w:r w:rsidRPr="00C67974">
        <w:rPr>
          <w:lang w:val="en-GB"/>
        </w:rPr>
        <w:tab/>
        <w:t>Name of Registrant:</w:t>
      </w:r>
    </w:p>
    <w:p w14:paraId="72A37892" w14:textId="77777777" w:rsidR="007D19BB" w:rsidRPr="00C67974" w:rsidRDefault="007D19BB" w:rsidP="00B87BE4">
      <w:pPr>
        <w:pStyle w:val="ISANTextChar"/>
        <w:tabs>
          <w:tab w:val="left" w:pos="5220"/>
        </w:tabs>
        <w:spacing w:after="0"/>
        <w:ind w:left="0"/>
        <w:rPr>
          <w:lang w:val="en-GB"/>
        </w:rPr>
      </w:pPr>
    </w:p>
    <w:p w14:paraId="04556803" w14:textId="77777777" w:rsidR="007D19BB" w:rsidRPr="00C67974" w:rsidRDefault="007D19BB" w:rsidP="00B87BE4">
      <w:pPr>
        <w:pStyle w:val="ISANTextChar"/>
        <w:tabs>
          <w:tab w:val="left" w:pos="5220"/>
        </w:tabs>
        <w:spacing w:after="0"/>
        <w:ind w:left="0"/>
        <w:rPr>
          <w:lang w:val="en-GB"/>
        </w:rPr>
      </w:pPr>
      <w:r w:rsidRPr="00C67974">
        <w:rPr>
          <w:lang w:val="en-GB"/>
        </w:rPr>
        <w:t>_____________________________</w:t>
      </w:r>
      <w:r w:rsidRPr="00C67974">
        <w:rPr>
          <w:lang w:val="en-GB"/>
        </w:rPr>
        <w:tab/>
        <w:t>______________________________</w:t>
      </w:r>
    </w:p>
    <w:p w14:paraId="5B83EF04" w14:textId="77777777" w:rsidR="007D19BB" w:rsidRPr="00C67974" w:rsidRDefault="007D19BB" w:rsidP="00B87BE4">
      <w:pPr>
        <w:pStyle w:val="ISANTextChar"/>
        <w:tabs>
          <w:tab w:val="left" w:pos="5220"/>
        </w:tabs>
        <w:spacing w:after="0"/>
        <w:ind w:left="0"/>
        <w:rPr>
          <w:lang w:val="en-GB"/>
        </w:rPr>
      </w:pPr>
      <w:r w:rsidRPr="00C67974">
        <w:rPr>
          <w:lang w:val="en-GB"/>
        </w:rPr>
        <w:t>Signed by Aribsan</w:t>
      </w:r>
      <w:r>
        <w:rPr>
          <w:lang w:val="en-GB"/>
        </w:rPr>
        <w:t xml:space="preserve"> US</w:t>
      </w:r>
      <w:r w:rsidRPr="00C67974">
        <w:rPr>
          <w:lang w:val="en-GB"/>
        </w:rPr>
        <w:t>:</w:t>
      </w:r>
      <w:r w:rsidRPr="00C67974">
        <w:rPr>
          <w:lang w:val="en-GB"/>
        </w:rPr>
        <w:tab/>
        <w:t>Authorized signature of the registrant:</w:t>
      </w:r>
    </w:p>
    <w:p w14:paraId="6F754192" w14:textId="77777777" w:rsidR="007D19BB" w:rsidRPr="00C67974" w:rsidRDefault="00193179" w:rsidP="00B87BE4">
      <w:pPr>
        <w:pStyle w:val="ISANTextChar"/>
        <w:tabs>
          <w:tab w:val="left" w:pos="5220"/>
        </w:tabs>
        <w:spacing w:after="0"/>
        <w:ind w:left="0"/>
        <w:rPr>
          <w:lang w:val="en-GB"/>
        </w:rPr>
      </w:pPr>
      <w:r>
        <w:rPr>
          <w:rFonts w:ascii="Arial" w:hAnsi="Arial" w:cs="Arial"/>
          <w:noProof/>
          <w:szCs w:val="24"/>
          <w:lang w:val="es-ES" w:eastAsia="es-ES"/>
        </w:rPr>
        <w:drawing>
          <wp:inline distT="0" distB="0" distL="0" distR="0" wp14:anchorId="4B71DA9A" wp14:editId="69DC1C7C">
            <wp:extent cx="1362075" cy="5238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62075" cy="523875"/>
                    </a:xfrm>
                    <a:prstGeom prst="rect">
                      <a:avLst/>
                    </a:prstGeom>
                    <a:noFill/>
                    <a:ln w="9525">
                      <a:noFill/>
                      <a:miter lim="800000"/>
                      <a:headEnd/>
                      <a:tailEnd/>
                    </a:ln>
                  </pic:spPr>
                </pic:pic>
              </a:graphicData>
            </a:graphic>
          </wp:inline>
        </w:drawing>
      </w:r>
    </w:p>
    <w:p w14:paraId="00616512" w14:textId="77777777" w:rsidR="007D19BB" w:rsidRPr="008171E8" w:rsidRDefault="007D19BB" w:rsidP="008171E8">
      <w:pPr>
        <w:pStyle w:val="ISANTextChar"/>
        <w:tabs>
          <w:tab w:val="left" w:pos="5220"/>
        </w:tabs>
        <w:ind w:left="0"/>
        <w:rPr>
          <w:lang w:val="en-GB"/>
        </w:rPr>
        <w:sectPr w:rsidR="007D19BB" w:rsidRPr="008171E8" w:rsidSect="00031F7D">
          <w:headerReference w:type="default" r:id="rId10"/>
          <w:footerReference w:type="even" r:id="rId11"/>
          <w:footerReference w:type="default" r:id="rId12"/>
          <w:headerReference w:type="first" r:id="rId13"/>
          <w:footerReference w:type="first" r:id="rId14"/>
          <w:type w:val="continuous"/>
          <w:pgSz w:w="11906" w:h="16838" w:code="9"/>
          <w:pgMar w:top="2693" w:right="1418" w:bottom="1650" w:left="1429" w:header="1145" w:footer="1287" w:gutter="0"/>
          <w:cols w:space="708"/>
          <w:docGrid w:linePitch="360"/>
        </w:sectPr>
      </w:pPr>
      <w:r w:rsidRPr="00C67974">
        <w:rPr>
          <w:lang w:val="en-GB"/>
        </w:rPr>
        <w:t>Oscar Berrendo Pérez</w:t>
      </w:r>
      <w:r w:rsidRPr="00C67974">
        <w:rPr>
          <w:lang w:val="en-GB"/>
        </w:rPr>
        <w:tab/>
        <w:t>______________________________</w:t>
      </w:r>
    </w:p>
    <w:p w14:paraId="336F0DBA" w14:textId="77777777" w:rsidR="00B068D2" w:rsidRDefault="00B068D2" w:rsidP="004F14B1">
      <w:pPr>
        <w:pStyle w:val="StytxtCharChar"/>
        <w:spacing w:after="0"/>
        <w:ind w:left="1224"/>
        <w:rPr>
          <w:b/>
        </w:rPr>
      </w:pPr>
    </w:p>
    <w:p w14:paraId="466E562A" w14:textId="77777777" w:rsidR="004F14B1" w:rsidRDefault="007D19BB" w:rsidP="004F14B1">
      <w:pPr>
        <w:pStyle w:val="StytxtCharChar"/>
        <w:numPr>
          <w:ilvl w:val="0"/>
          <w:numId w:val="48"/>
        </w:numPr>
        <w:spacing w:after="0"/>
        <w:rPr>
          <w:b/>
        </w:rPr>
      </w:pPr>
      <w:r w:rsidRPr="00B068D2">
        <w:rPr>
          <w:b/>
        </w:rPr>
        <w:t>Definitions</w:t>
      </w:r>
    </w:p>
    <w:p w14:paraId="11EC56F6" w14:textId="77777777" w:rsidR="004F14B1" w:rsidRDefault="004F14B1" w:rsidP="004F14B1">
      <w:pPr>
        <w:pStyle w:val="StytxtCharChar"/>
        <w:spacing w:after="0"/>
        <w:ind w:left="360"/>
        <w:rPr>
          <w:b/>
        </w:rPr>
      </w:pPr>
    </w:p>
    <w:p w14:paraId="32D0DCB5" w14:textId="77777777" w:rsidR="004F14B1" w:rsidRDefault="007D19BB" w:rsidP="004F14B1">
      <w:pPr>
        <w:pStyle w:val="StytxtCharChar"/>
        <w:spacing w:after="0"/>
        <w:ind w:left="360"/>
        <w:rPr>
          <w:b/>
        </w:rPr>
      </w:pPr>
      <w:r w:rsidRPr="004F14B1">
        <w:rPr>
          <w:rFonts w:ascii="Arial" w:hAnsi="Arial" w:cs="Arial"/>
          <w:sz w:val="18"/>
          <w:szCs w:val="18"/>
          <w:u w:val="single"/>
          <w:lang w:val="en-US"/>
        </w:rPr>
        <w:t xml:space="preserve">ISAN-IA: </w:t>
      </w:r>
      <w:r w:rsidRPr="004F14B1">
        <w:rPr>
          <w:rFonts w:ascii="Arial" w:hAnsi="Arial" w:cs="Arial"/>
          <w:sz w:val="18"/>
          <w:szCs w:val="18"/>
          <w:lang w:val="en-US"/>
        </w:rPr>
        <w:t xml:space="preserve">The ISAN International Agency presently based at rue </w:t>
      </w:r>
      <w:r w:rsidR="00481C1A" w:rsidRPr="004F14B1">
        <w:rPr>
          <w:rFonts w:ascii="Arial" w:hAnsi="Arial" w:cs="Arial"/>
          <w:sz w:val="18"/>
          <w:szCs w:val="18"/>
          <w:lang w:val="en-US"/>
        </w:rPr>
        <w:t>Cornavin 5, CH-1201</w:t>
      </w:r>
      <w:r w:rsidRPr="004F14B1">
        <w:rPr>
          <w:rFonts w:ascii="Arial" w:hAnsi="Arial" w:cs="Arial"/>
          <w:sz w:val="18"/>
          <w:szCs w:val="18"/>
          <w:lang w:val="en-US"/>
        </w:rPr>
        <w:t xml:space="preserve"> Geneva, Switzerland</w:t>
      </w:r>
    </w:p>
    <w:p w14:paraId="11AFCE38" w14:textId="77777777" w:rsidR="004F14B1" w:rsidRDefault="007D19BB" w:rsidP="004F14B1">
      <w:pPr>
        <w:pStyle w:val="StytxtCharChar"/>
        <w:spacing w:after="0"/>
        <w:ind w:left="360"/>
        <w:rPr>
          <w:b/>
        </w:rPr>
      </w:pPr>
      <w:r w:rsidRPr="00B068D2">
        <w:rPr>
          <w:rFonts w:ascii="Arial" w:hAnsi="Arial"/>
          <w:bCs/>
          <w:sz w:val="18"/>
          <w:szCs w:val="18"/>
          <w:u w:val="single"/>
          <w:lang w:val="en-US"/>
        </w:rPr>
        <w:t>ARIBSAN US:</w:t>
      </w:r>
      <w:r w:rsidRPr="00B068D2">
        <w:rPr>
          <w:rFonts w:ascii="Arial" w:hAnsi="Arial"/>
          <w:bCs/>
          <w:sz w:val="18"/>
          <w:szCs w:val="18"/>
          <w:lang w:val="en-US"/>
        </w:rPr>
        <w:t xml:space="preserve"> ISAN Registration </w:t>
      </w:r>
      <w:r w:rsidRPr="00B068D2">
        <w:rPr>
          <w:rFonts w:ascii="Arial" w:hAnsi="Arial"/>
          <w:sz w:val="18"/>
          <w:szCs w:val="18"/>
          <w:lang w:val="en-US"/>
        </w:rPr>
        <w:t xml:space="preserve">Agency appointed by ISAN-IA for the purposes of processing ISAN applications from Registrants established in the USA. ARIBSAN US is currently based at </w:t>
      </w:r>
      <w:r w:rsidR="00481C1A">
        <w:rPr>
          <w:rFonts w:ascii="Arial" w:hAnsi="Arial"/>
          <w:bCs/>
          <w:color w:val="000000"/>
          <w:sz w:val="18"/>
          <w:szCs w:val="18"/>
          <w:lang w:val="en-GB"/>
        </w:rPr>
        <w:t>345 N Maple Dr. Suite 183 ,</w:t>
      </w:r>
      <w:r w:rsidRPr="00B068D2">
        <w:rPr>
          <w:rFonts w:ascii="Arial" w:hAnsi="Arial"/>
          <w:bCs/>
          <w:color w:val="000000"/>
          <w:sz w:val="18"/>
          <w:szCs w:val="18"/>
          <w:lang w:val="en-GB"/>
        </w:rPr>
        <w:t>Beverly Hills, CA 90210, USA.</w:t>
      </w:r>
    </w:p>
    <w:p w14:paraId="2086F23E" w14:textId="77777777" w:rsidR="004F14B1" w:rsidRDefault="007D19BB" w:rsidP="004F14B1">
      <w:pPr>
        <w:pStyle w:val="StytxtCharChar"/>
        <w:spacing w:after="0"/>
        <w:ind w:left="360"/>
        <w:rPr>
          <w:b/>
        </w:rPr>
      </w:pPr>
      <w:r>
        <w:rPr>
          <w:rFonts w:ascii="Arial" w:hAnsi="Arial" w:cs="Arial"/>
          <w:bCs/>
          <w:sz w:val="18"/>
          <w:szCs w:val="18"/>
          <w:u w:val="single"/>
          <w:lang w:val="en-US"/>
        </w:rPr>
        <w:t>Standard (ISAN):</w:t>
      </w:r>
      <w:r>
        <w:rPr>
          <w:rFonts w:ascii="Arial" w:hAnsi="Arial" w:cs="Arial"/>
          <w:bCs/>
          <w:sz w:val="18"/>
          <w:szCs w:val="18"/>
          <w:lang w:val="en-US"/>
        </w:rPr>
        <w:t xml:space="preserve"> </w:t>
      </w:r>
      <w:r>
        <w:rPr>
          <w:rFonts w:ascii="Arial" w:hAnsi="Arial" w:cs="Arial"/>
          <w:sz w:val="18"/>
          <w:szCs w:val="18"/>
          <w:lang w:val="en-US"/>
        </w:rPr>
        <w:t>The international standard ISO 15706 First Edition 2002-11-15 – Information and Documentation – International Standard Audiovisual Number (ISAN)</w:t>
      </w:r>
      <w:r>
        <w:rPr>
          <w:rFonts w:ascii="Arial" w:hAnsi="Arial" w:cs="Arial"/>
          <w:smallCaps/>
          <w:sz w:val="18"/>
          <w:szCs w:val="18"/>
          <w:lang w:val="en-US"/>
        </w:rPr>
        <w:t xml:space="preserve">, </w:t>
      </w:r>
      <w:r>
        <w:rPr>
          <w:rFonts w:ascii="Arial" w:hAnsi="Arial" w:cs="Arial"/>
          <w:sz w:val="18"/>
          <w:szCs w:val="18"/>
          <w:lang w:val="en-US"/>
        </w:rPr>
        <w:t>and the ISO 15706-2 5 (ISAN version identifier) when published and available</w:t>
      </w:r>
    </w:p>
    <w:p w14:paraId="7407FB54" w14:textId="77777777" w:rsidR="004F14B1" w:rsidRDefault="007D19BB" w:rsidP="004F14B1">
      <w:pPr>
        <w:pStyle w:val="StytxtCharChar"/>
        <w:spacing w:after="0"/>
        <w:ind w:left="360"/>
        <w:rPr>
          <w:b/>
        </w:rPr>
      </w:pPr>
      <w:r>
        <w:rPr>
          <w:rFonts w:ascii="Arial" w:hAnsi="Arial" w:cs="Arial"/>
          <w:sz w:val="18"/>
          <w:szCs w:val="18"/>
          <w:u w:val="single"/>
          <w:lang w:val="en-US"/>
        </w:rPr>
        <w:t>Registrant</w:t>
      </w:r>
      <w:r>
        <w:rPr>
          <w:rFonts w:ascii="Arial" w:hAnsi="Arial" w:cs="Arial"/>
          <w:sz w:val="18"/>
          <w:szCs w:val="18"/>
          <w:lang w:val="en-US"/>
        </w:rPr>
        <w:t>: Producer of an Audiovisual Work, authorized proxy of such a producer, or other such entity or individual, registered within the</w:t>
      </w:r>
      <w:r w:rsidR="00481C1A">
        <w:rPr>
          <w:rFonts w:ascii="Arial" w:hAnsi="Arial" w:cs="Arial"/>
          <w:sz w:val="18"/>
          <w:szCs w:val="18"/>
          <w:lang w:val="en-US"/>
        </w:rPr>
        <w:t xml:space="preserve"> </w:t>
      </w:r>
      <w:r>
        <w:rPr>
          <w:rFonts w:ascii="Arial" w:hAnsi="Arial" w:cs="Arial"/>
          <w:sz w:val="18"/>
          <w:szCs w:val="18"/>
          <w:lang w:val="en-US"/>
        </w:rPr>
        <w:t>ISAN System for the purposes of obtaining an ISAN for audiovisual works and allowed to query the ISAN System.</w:t>
      </w:r>
    </w:p>
    <w:p w14:paraId="7141B84E" w14:textId="77777777" w:rsidR="004F14B1" w:rsidRDefault="007D19BB" w:rsidP="004F14B1">
      <w:pPr>
        <w:pStyle w:val="StytxtCharChar"/>
        <w:spacing w:after="0"/>
        <w:ind w:left="360"/>
        <w:rPr>
          <w:b/>
        </w:rPr>
      </w:pPr>
      <w:r>
        <w:rPr>
          <w:rFonts w:ascii="Arial" w:hAnsi="Arial" w:cs="Arial"/>
          <w:bCs/>
          <w:sz w:val="18"/>
          <w:szCs w:val="18"/>
          <w:u w:val="single"/>
          <w:lang w:val="en-US"/>
        </w:rPr>
        <w:t>Audiovisual Work or AV Work:</w:t>
      </w:r>
      <w:r>
        <w:rPr>
          <w:rFonts w:ascii="Arial" w:hAnsi="Arial" w:cs="Arial"/>
          <w:bCs/>
          <w:sz w:val="18"/>
          <w:szCs w:val="18"/>
          <w:lang w:val="en-US"/>
        </w:rPr>
        <w:t xml:space="preserve"> </w:t>
      </w:r>
      <w:r>
        <w:rPr>
          <w:rFonts w:ascii="Arial" w:hAnsi="Arial" w:cs="Arial"/>
          <w:sz w:val="18"/>
          <w:szCs w:val="18"/>
          <w:lang w:val="en-US"/>
        </w:rPr>
        <w:t xml:space="preserve">A work consisting of a sequence of related images with or without accompanying sound, which is intended to be made visible as a moving image and/or audible through the use of devices, regardless of the medium of initial or subsequent fixation. </w:t>
      </w:r>
    </w:p>
    <w:p w14:paraId="01486CAB" w14:textId="77777777" w:rsidR="004F14B1" w:rsidRDefault="007D19BB" w:rsidP="004F14B1">
      <w:pPr>
        <w:pStyle w:val="StytxtCharChar"/>
        <w:spacing w:after="0"/>
        <w:ind w:left="360"/>
        <w:rPr>
          <w:b/>
        </w:rPr>
      </w:pPr>
      <w:r>
        <w:rPr>
          <w:rFonts w:ascii="Arial" w:hAnsi="Arial" w:cs="Arial"/>
          <w:bCs/>
          <w:sz w:val="18"/>
          <w:szCs w:val="18"/>
          <w:u w:val="single"/>
          <w:lang w:val="en-US"/>
        </w:rPr>
        <w:t>ISAN System:</w:t>
      </w:r>
      <w:r>
        <w:rPr>
          <w:rFonts w:ascii="Arial" w:hAnsi="Arial" w:cs="Arial"/>
          <w:bCs/>
          <w:sz w:val="18"/>
          <w:szCs w:val="18"/>
          <w:lang w:val="en-US"/>
        </w:rPr>
        <w:t xml:space="preserve"> </w:t>
      </w:r>
      <w:r>
        <w:rPr>
          <w:rFonts w:ascii="Arial" w:hAnsi="Arial" w:cs="Arial"/>
          <w:sz w:val="18"/>
          <w:szCs w:val="18"/>
          <w:lang w:val="en-US"/>
        </w:rPr>
        <w:t>All IT components making the ISAN system, as available at ISAN-IA, including but not limited to central database, software application, Web Template and Web Services accesses and processes.</w:t>
      </w:r>
    </w:p>
    <w:p w14:paraId="527D97FD" w14:textId="77777777" w:rsidR="004F14B1" w:rsidRDefault="007D19BB" w:rsidP="004F14B1">
      <w:pPr>
        <w:pStyle w:val="StytxtCharChar"/>
        <w:spacing w:after="0"/>
        <w:ind w:left="360"/>
        <w:rPr>
          <w:b/>
        </w:rPr>
      </w:pPr>
      <w:r>
        <w:rPr>
          <w:rFonts w:ascii="Arial" w:hAnsi="Arial" w:cs="Arial"/>
          <w:sz w:val="18"/>
          <w:szCs w:val="18"/>
          <w:u w:val="single"/>
          <w:lang w:val="en-US"/>
        </w:rPr>
        <w:t>Descriptive Information</w:t>
      </w:r>
      <w:r>
        <w:rPr>
          <w:rFonts w:ascii="Arial" w:hAnsi="Arial" w:cs="Arial"/>
          <w:sz w:val="18"/>
          <w:szCs w:val="18"/>
          <w:lang w:val="en-US"/>
        </w:rPr>
        <w:t xml:space="preserve">: </w:t>
      </w:r>
      <w:r w:rsidRPr="00097D33">
        <w:rPr>
          <w:rFonts w:ascii="Arial" w:hAnsi="Arial" w:cs="Arial"/>
          <w:sz w:val="18"/>
          <w:szCs w:val="18"/>
          <w:lang w:val="en-US"/>
        </w:rPr>
        <w:t xml:space="preserve">metadata associated to an </w:t>
      </w:r>
      <w:r>
        <w:rPr>
          <w:rFonts w:ascii="Arial" w:hAnsi="Arial" w:cs="Arial"/>
          <w:sz w:val="18"/>
          <w:szCs w:val="18"/>
          <w:lang w:val="en-US"/>
        </w:rPr>
        <w:t>AV</w:t>
      </w:r>
      <w:r w:rsidRPr="00097D33">
        <w:rPr>
          <w:rFonts w:ascii="Arial" w:hAnsi="Arial" w:cs="Arial"/>
          <w:sz w:val="18"/>
          <w:szCs w:val="18"/>
          <w:lang w:val="en-US"/>
        </w:rPr>
        <w:t xml:space="preserve"> work </w:t>
      </w:r>
      <w:r>
        <w:rPr>
          <w:rFonts w:ascii="Arial" w:hAnsi="Arial" w:cs="Arial"/>
          <w:sz w:val="18"/>
          <w:szCs w:val="18"/>
          <w:lang w:val="en-US"/>
        </w:rPr>
        <w:t xml:space="preserve">or its related version, </w:t>
      </w:r>
      <w:r w:rsidRPr="00097D33">
        <w:rPr>
          <w:rFonts w:ascii="Arial" w:hAnsi="Arial" w:cs="Arial"/>
          <w:sz w:val="18"/>
          <w:szCs w:val="18"/>
          <w:lang w:val="en-US"/>
        </w:rPr>
        <w:t>to which an ISA</w:t>
      </w:r>
      <w:r>
        <w:rPr>
          <w:rFonts w:ascii="Arial" w:hAnsi="Arial" w:cs="Arial"/>
          <w:sz w:val="18"/>
          <w:szCs w:val="18"/>
          <w:lang w:val="en-US"/>
        </w:rPr>
        <w:t xml:space="preserve">N work or version is allocated, describing the work or version </w:t>
      </w:r>
      <w:r w:rsidRPr="00097D33">
        <w:rPr>
          <w:rFonts w:ascii="Arial" w:hAnsi="Arial" w:cs="Arial"/>
          <w:sz w:val="18"/>
          <w:szCs w:val="18"/>
          <w:lang w:val="en-US"/>
        </w:rPr>
        <w:t xml:space="preserve">(for example: </w:t>
      </w:r>
      <w:r>
        <w:rPr>
          <w:rFonts w:ascii="Arial" w:hAnsi="Arial" w:cs="Arial"/>
          <w:sz w:val="18"/>
          <w:szCs w:val="18"/>
          <w:lang w:val="en-US"/>
        </w:rPr>
        <w:t xml:space="preserve">original and alternative </w:t>
      </w:r>
      <w:r w:rsidRPr="00097D33">
        <w:rPr>
          <w:rFonts w:ascii="Arial" w:hAnsi="Arial" w:cs="Arial"/>
          <w:sz w:val="18"/>
          <w:szCs w:val="18"/>
          <w:lang w:val="en-US"/>
        </w:rPr>
        <w:t>title(s), year of reference, participant(s)</w:t>
      </w:r>
      <w:r>
        <w:rPr>
          <w:rFonts w:ascii="Arial" w:hAnsi="Arial" w:cs="Arial"/>
          <w:sz w:val="18"/>
          <w:szCs w:val="18"/>
          <w:lang w:val="en-US"/>
        </w:rPr>
        <w:t>, and others</w:t>
      </w:r>
      <w:r w:rsidRPr="00097D33">
        <w:rPr>
          <w:rFonts w:ascii="Arial" w:hAnsi="Arial" w:cs="Arial"/>
          <w:sz w:val="18"/>
          <w:szCs w:val="18"/>
          <w:lang w:val="en-US"/>
        </w:rPr>
        <w:t>).</w:t>
      </w:r>
    </w:p>
    <w:p w14:paraId="373CA3C5" w14:textId="77777777" w:rsidR="004F14B1" w:rsidRDefault="007D19BB" w:rsidP="004F14B1">
      <w:pPr>
        <w:pStyle w:val="StytxtCharChar"/>
        <w:spacing w:after="0"/>
        <w:ind w:left="360"/>
        <w:rPr>
          <w:b/>
        </w:rPr>
      </w:pPr>
      <w:r>
        <w:rPr>
          <w:rFonts w:ascii="Arial" w:hAnsi="Arial" w:cs="Arial"/>
          <w:sz w:val="18"/>
          <w:szCs w:val="18"/>
          <w:u w:val="single"/>
          <w:lang w:val="en-US"/>
        </w:rPr>
        <w:t>ISAN Group:</w:t>
      </w:r>
      <w:r>
        <w:rPr>
          <w:rFonts w:ascii="Arial" w:hAnsi="Arial" w:cs="Arial"/>
          <w:sz w:val="18"/>
          <w:szCs w:val="18"/>
          <w:lang w:val="en-US"/>
        </w:rPr>
        <w:t xml:space="preserve"> An audiovisual legally constituted conglomerate could compose with its affiliates - who want to become ISAN registrants - an ISAN approved group benefiting from specific ISAN group services.</w:t>
      </w:r>
    </w:p>
    <w:p w14:paraId="2C63A039" w14:textId="77777777" w:rsidR="004F14B1" w:rsidRDefault="00B068D2" w:rsidP="004F14B1">
      <w:pPr>
        <w:pStyle w:val="StytxtCharChar"/>
        <w:spacing w:after="0"/>
        <w:ind w:left="360"/>
        <w:rPr>
          <w:b/>
        </w:rPr>
      </w:pPr>
      <w:r>
        <w:rPr>
          <w:rFonts w:ascii="Arial" w:hAnsi="Arial" w:cs="Arial"/>
          <w:sz w:val="18"/>
          <w:szCs w:val="18"/>
          <w:u w:val="single"/>
          <w:lang w:val="en-US"/>
        </w:rPr>
        <w:t>I</w:t>
      </w:r>
      <w:r w:rsidR="007D19BB" w:rsidRPr="00751F90">
        <w:rPr>
          <w:rFonts w:ascii="Arial" w:hAnsi="Arial" w:cs="Arial"/>
          <w:sz w:val="18"/>
          <w:szCs w:val="18"/>
          <w:u w:val="single"/>
          <w:lang w:val="en-US"/>
        </w:rPr>
        <w:t>SAN Group Services:</w:t>
      </w:r>
      <w:r w:rsidR="007D19BB">
        <w:rPr>
          <w:rFonts w:ascii="Arial" w:hAnsi="Arial" w:cs="Arial"/>
          <w:sz w:val="18"/>
          <w:szCs w:val="18"/>
          <w:lang w:val="en-US"/>
        </w:rPr>
        <w:t xml:space="preserve"> these services identify specifically the ISAN Metadata Group Query.</w:t>
      </w:r>
    </w:p>
    <w:p w14:paraId="05067484" w14:textId="77777777" w:rsidR="004F14B1" w:rsidRDefault="004F14B1" w:rsidP="004F14B1">
      <w:pPr>
        <w:pStyle w:val="StytxtCharChar"/>
        <w:spacing w:after="0"/>
        <w:ind w:left="360"/>
        <w:rPr>
          <w:rFonts w:ascii="Arial" w:hAnsi="Arial" w:cs="Arial"/>
          <w:sz w:val="18"/>
          <w:szCs w:val="18"/>
          <w:lang w:val="en-US"/>
        </w:rPr>
      </w:pPr>
    </w:p>
    <w:p w14:paraId="63B09C35" w14:textId="77777777" w:rsidR="00B068D2" w:rsidRPr="004F14B1" w:rsidRDefault="007D19BB" w:rsidP="004F14B1">
      <w:pPr>
        <w:pStyle w:val="StytxtCharChar"/>
        <w:spacing w:after="0"/>
        <w:ind w:left="360"/>
        <w:rPr>
          <w:b/>
        </w:rPr>
      </w:pPr>
      <w:r>
        <w:rPr>
          <w:rFonts w:ascii="Arial" w:hAnsi="Arial" w:cs="Arial"/>
          <w:sz w:val="18"/>
          <w:szCs w:val="18"/>
          <w:lang w:val="en-US"/>
        </w:rPr>
        <w:t>The above definitions are given for the purposes of these Terms and Conditions without prejudice to further descriptive information given in the User Guide.</w:t>
      </w:r>
    </w:p>
    <w:p w14:paraId="09657633" w14:textId="77777777" w:rsidR="00B068D2" w:rsidRDefault="00B068D2" w:rsidP="00B068D2">
      <w:pPr>
        <w:pStyle w:val="StytxtCharChar"/>
        <w:spacing w:after="0"/>
        <w:rPr>
          <w:rFonts w:ascii="Arial" w:hAnsi="Arial" w:cs="Arial"/>
          <w:sz w:val="18"/>
          <w:szCs w:val="18"/>
          <w:lang w:val="en-US"/>
        </w:rPr>
      </w:pPr>
    </w:p>
    <w:p w14:paraId="147426F2" w14:textId="77777777" w:rsidR="004F14B1" w:rsidRDefault="007D19BB" w:rsidP="004F14B1">
      <w:pPr>
        <w:pStyle w:val="StytxtCharChar"/>
        <w:numPr>
          <w:ilvl w:val="0"/>
          <w:numId w:val="48"/>
        </w:numPr>
        <w:spacing w:after="0"/>
        <w:rPr>
          <w:b/>
        </w:rPr>
      </w:pPr>
      <w:r w:rsidRPr="00B068D2">
        <w:rPr>
          <w:b/>
        </w:rPr>
        <w:t>Liability</w:t>
      </w:r>
    </w:p>
    <w:p w14:paraId="4706D008" w14:textId="77777777" w:rsidR="004F14B1" w:rsidRDefault="004F14B1" w:rsidP="004F14B1">
      <w:pPr>
        <w:pStyle w:val="StytxtCharChar"/>
        <w:spacing w:after="0"/>
        <w:ind w:left="360"/>
        <w:rPr>
          <w:b/>
        </w:rPr>
      </w:pPr>
    </w:p>
    <w:p w14:paraId="6B678CA2" w14:textId="77777777" w:rsidR="004F14B1" w:rsidRDefault="007D19BB" w:rsidP="004F14B1">
      <w:pPr>
        <w:pStyle w:val="StytxtCharChar"/>
        <w:spacing w:after="0"/>
        <w:ind w:left="360"/>
        <w:rPr>
          <w:b/>
        </w:rPr>
      </w:pPr>
      <w:r>
        <w:t xml:space="preserve">Registrant will not hold ARIBSAN US or any other RA, ISAN-IA and its contractors, ISO and its members responsible for any damage supposed </w:t>
      </w:r>
      <w:r>
        <w:t>or proven arising from the usage of ISAN, the Descriptive Information and/or the ISAN System.</w:t>
      </w:r>
    </w:p>
    <w:p w14:paraId="7E8B18DC" w14:textId="77777777" w:rsidR="004F14B1" w:rsidRDefault="004F14B1" w:rsidP="004F14B1">
      <w:pPr>
        <w:pStyle w:val="StytxtCharChar"/>
        <w:spacing w:after="0"/>
        <w:ind w:left="360"/>
        <w:rPr>
          <w:b/>
        </w:rPr>
      </w:pPr>
    </w:p>
    <w:p w14:paraId="3945B36C" w14:textId="77777777" w:rsidR="00B068D2" w:rsidRPr="00481C1A" w:rsidRDefault="007D19BB" w:rsidP="004F14B1">
      <w:pPr>
        <w:pStyle w:val="StytxtCharChar"/>
        <w:spacing w:after="0"/>
        <w:ind w:left="360"/>
        <w:rPr>
          <w:b/>
        </w:rPr>
      </w:pPr>
      <w:r>
        <w:t>Registrant will hold ARIBSAN US, any other RA, ISAN-IA and its contractors, ISO and its members harmless against any third-party claims for any damage supposed or proven arising from the usage of ISAN, its Descriptive Information and/or the ISAN System by Registrant.</w:t>
      </w:r>
    </w:p>
    <w:p w14:paraId="420107AE" w14:textId="77777777" w:rsidR="00B068D2" w:rsidRDefault="00B068D2" w:rsidP="00B068D2">
      <w:pPr>
        <w:pStyle w:val="Termstxt"/>
        <w:ind w:left="360"/>
      </w:pPr>
    </w:p>
    <w:p w14:paraId="3C90890F" w14:textId="77777777" w:rsidR="004F14B1" w:rsidRDefault="007D19BB" w:rsidP="004F14B1">
      <w:pPr>
        <w:pStyle w:val="Termstxt"/>
        <w:numPr>
          <w:ilvl w:val="0"/>
          <w:numId w:val="48"/>
        </w:numPr>
      </w:pPr>
      <w:r w:rsidRPr="00B068D2">
        <w:rPr>
          <w:b/>
        </w:rPr>
        <w:t>Disclaimer</w:t>
      </w:r>
    </w:p>
    <w:p w14:paraId="0FE6DF0A" w14:textId="77777777" w:rsidR="004F14B1" w:rsidRDefault="004F14B1" w:rsidP="004F14B1">
      <w:pPr>
        <w:pStyle w:val="Termstxt"/>
        <w:ind w:left="360"/>
      </w:pPr>
    </w:p>
    <w:p w14:paraId="27074D43" w14:textId="77777777" w:rsidR="00B068D2" w:rsidRDefault="007D19BB" w:rsidP="004F14B1">
      <w:pPr>
        <w:pStyle w:val="Termstxt"/>
        <w:ind w:left="360"/>
      </w:pPr>
      <w:r>
        <w:t>Registrant is responsible for the Descriptive Information as provided for under Article 8.4 underneath, associated with any AV work for which he has applied for an ISAN. ISAN-IA, ARIBSAN US, and all RAs decline responsibility for the following:</w:t>
      </w:r>
    </w:p>
    <w:p w14:paraId="5E2BD9E1" w14:textId="77777777" w:rsidR="00B068D2" w:rsidRDefault="00B068D2" w:rsidP="00B068D2">
      <w:pPr>
        <w:pStyle w:val="Termstxt"/>
      </w:pPr>
    </w:p>
    <w:p w14:paraId="53528512" w14:textId="77777777" w:rsidR="00B068D2" w:rsidRDefault="007D19BB" w:rsidP="004F14B1">
      <w:pPr>
        <w:pStyle w:val="Termstxt"/>
        <w:numPr>
          <w:ilvl w:val="1"/>
          <w:numId w:val="48"/>
        </w:numPr>
      </w:pPr>
      <w:r>
        <w:rPr>
          <w:u w:val="single"/>
        </w:rPr>
        <w:t>Content of metadata</w:t>
      </w:r>
      <w:r>
        <w:t>. Content of ISAN Descriptive Information, including but not limited to titles and participant names</w:t>
      </w:r>
    </w:p>
    <w:p w14:paraId="1FC7F8CE" w14:textId="77777777" w:rsidR="00B068D2" w:rsidRDefault="007D19BB" w:rsidP="004F14B1">
      <w:pPr>
        <w:pStyle w:val="Termstxt"/>
        <w:numPr>
          <w:ilvl w:val="1"/>
          <w:numId w:val="48"/>
        </w:numPr>
      </w:pPr>
      <w:r>
        <w:rPr>
          <w:u w:val="single"/>
        </w:rPr>
        <w:t>Content of AV works.</w:t>
      </w:r>
      <w:r>
        <w:t xml:space="preserve"> Content of audiovisual works that were assigned an ISAN.</w:t>
      </w:r>
    </w:p>
    <w:p w14:paraId="55A0B493" w14:textId="77777777" w:rsidR="007D19BB" w:rsidRDefault="00B068D2" w:rsidP="004F14B1">
      <w:pPr>
        <w:pStyle w:val="Termstxt"/>
        <w:numPr>
          <w:ilvl w:val="1"/>
          <w:numId w:val="48"/>
        </w:numPr>
      </w:pPr>
      <w:r>
        <w:t>2.3</w:t>
      </w:r>
      <w:r w:rsidR="007D19BB" w:rsidRPr="00B068D2">
        <w:rPr>
          <w:u w:val="single"/>
        </w:rPr>
        <w:t>Correctness</w:t>
      </w:r>
      <w:r w:rsidR="007D19BB">
        <w:t>. Preciseness, completeness and quality of ISAN Descriptive Information.</w:t>
      </w:r>
    </w:p>
    <w:p w14:paraId="113C5F05" w14:textId="77777777" w:rsidR="00481C1A" w:rsidRDefault="007D19BB" w:rsidP="004F14B1">
      <w:pPr>
        <w:pStyle w:val="para3"/>
        <w:numPr>
          <w:ilvl w:val="1"/>
          <w:numId w:val="48"/>
        </w:numPr>
      </w:pPr>
      <w:r>
        <w:rPr>
          <w:u w:val="single"/>
        </w:rPr>
        <w:t>Ownership</w:t>
      </w:r>
      <w:r>
        <w:t>. ARIBSAN US, any other RA and ISAN-IA do not provide any information on ownership of rights of an audiovisual work, nor does possessing an ISAN for a work constitute proof of ownership/copyright of that work.</w:t>
      </w:r>
    </w:p>
    <w:p w14:paraId="541600B5" w14:textId="77777777" w:rsidR="00481C1A" w:rsidRDefault="00481C1A" w:rsidP="00481C1A">
      <w:pPr>
        <w:pStyle w:val="para3"/>
        <w:numPr>
          <w:ilvl w:val="0"/>
          <w:numId w:val="0"/>
        </w:numPr>
        <w:ind w:left="792"/>
      </w:pPr>
    </w:p>
    <w:p w14:paraId="6B25FAF0" w14:textId="77777777" w:rsidR="00BF70EF" w:rsidRDefault="007D19BB" w:rsidP="00BF70EF">
      <w:pPr>
        <w:pStyle w:val="para3"/>
        <w:numPr>
          <w:ilvl w:val="0"/>
          <w:numId w:val="48"/>
        </w:numPr>
        <w:rPr>
          <w:b/>
        </w:rPr>
      </w:pPr>
      <w:r w:rsidRPr="00481C1A">
        <w:rPr>
          <w:b/>
        </w:rPr>
        <w:t>Use of the ISAN Standard</w:t>
      </w:r>
    </w:p>
    <w:p w14:paraId="2B18CB90" w14:textId="77777777" w:rsidR="00BF70EF" w:rsidRDefault="00BF70EF" w:rsidP="00BF70EF">
      <w:pPr>
        <w:pStyle w:val="para3"/>
        <w:numPr>
          <w:ilvl w:val="0"/>
          <w:numId w:val="0"/>
        </w:numPr>
        <w:ind w:left="360"/>
        <w:rPr>
          <w:b/>
        </w:rPr>
      </w:pPr>
      <w:r>
        <w:rPr>
          <w:b/>
        </w:rPr>
        <w:t xml:space="preserve"> </w:t>
      </w:r>
    </w:p>
    <w:p w14:paraId="71462F3F" w14:textId="77777777" w:rsidR="00BF70EF" w:rsidRDefault="007D19BB" w:rsidP="00BF70EF">
      <w:pPr>
        <w:pStyle w:val="para3"/>
        <w:numPr>
          <w:ilvl w:val="0"/>
          <w:numId w:val="0"/>
        </w:numPr>
        <w:ind w:left="360"/>
      </w:pPr>
      <w:r>
        <w:t>Registrant undertakes a non-binding commitment to use commercially reasonable and practical efforts to make sure that the ISAN identifier assigned to an AV Work is permanently affixed to such an AV Work so that it shall be persistent throughout the life of the AV Work.</w:t>
      </w:r>
    </w:p>
    <w:p w14:paraId="2C8F7F38" w14:textId="77777777" w:rsidR="00BF70EF" w:rsidRDefault="00BF70EF" w:rsidP="00BF70EF">
      <w:pPr>
        <w:pStyle w:val="para3"/>
        <w:numPr>
          <w:ilvl w:val="0"/>
          <w:numId w:val="0"/>
        </w:numPr>
        <w:ind w:left="360"/>
      </w:pPr>
    </w:p>
    <w:p w14:paraId="18106096" w14:textId="77777777" w:rsidR="00BF70EF" w:rsidRDefault="007D19BB" w:rsidP="00BF70EF">
      <w:pPr>
        <w:pStyle w:val="para3"/>
        <w:numPr>
          <w:ilvl w:val="0"/>
          <w:numId w:val="0"/>
        </w:numPr>
        <w:ind w:left="360"/>
      </w:pPr>
      <w:r>
        <w:t>Registrant commits himself neither to assign ISANs to nor to use ISANs in connection with any Audiovisual Work, if the ISANs have not been issued by the ISAN System. Such wrongful use of ISANs will be prosecuted to the fullest extent allowed by the law.</w:t>
      </w:r>
    </w:p>
    <w:p w14:paraId="47561AC8" w14:textId="77777777" w:rsidR="00BF70EF" w:rsidRDefault="00BF70EF" w:rsidP="00BF70EF">
      <w:pPr>
        <w:pStyle w:val="para3"/>
        <w:numPr>
          <w:ilvl w:val="0"/>
          <w:numId w:val="0"/>
        </w:numPr>
        <w:ind w:left="360"/>
      </w:pPr>
    </w:p>
    <w:p w14:paraId="4D4E3EA6" w14:textId="77777777" w:rsidR="007D19BB" w:rsidRPr="00BF70EF" w:rsidRDefault="007D19BB" w:rsidP="00BF70EF">
      <w:pPr>
        <w:pStyle w:val="para3"/>
        <w:numPr>
          <w:ilvl w:val="0"/>
          <w:numId w:val="0"/>
        </w:numPr>
        <w:ind w:left="360"/>
        <w:rPr>
          <w:b/>
        </w:rPr>
      </w:pPr>
      <w:r>
        <w:t>Audiovisual Works which fall outside the scope of the Standard cannot be registered. ARIBSAN US reserves the right to reject such ISAN applications and/or registrations.</w:t>
      </w:r>
    </w:p>
    <w:p w14:paraId="4DC657E5" w14:textId="77777777" w:rsidR="007D19BB" w:rsidRDefault="007D19BB" w:rsidP="00B068D2">
      <w:pPr>
        <w:pStyle w:val="para1"/>
        <w:numPr>
          <w:ilvl w:val="0"/>
          <w:numId w:val="0"/>
        </w:numPr>
        <w:ind w:left="567"/>
      </w:pPr>
    </w:p>
    <w:p w14:paraId="4D26D41E" w14:textId="77777777" w:rsidR="007D19BB" w:rsidRDefault="007D19BB" w:rsidP="00B068D2">
      <w:pPr>
        <w:pStyle w:val="para1"/>
        <w:numPr>
          <w:ilvl w:val="0"/>
          <w:numId w:val="0"/>
        </w:numPr>
        <w:ind w:left="567"/>
      </w:pPr>
    </w:p>
    <w:p w14:paraId="65A45A43" w14:textId="77777777" w:rsidR="008171E8" w:rsidRDefault="007D19BB" w:rsidP="008171E8">
      <w:pPr>
        <w:pStyle w:val="para1"/>
        <w:numPr>
          <w:ilvl w:val="0"/>
          <w:numId w:val="48"/>
        </w:numPr>
        <w:jc w:val="left"/>
      </w:pPr>
      <w:r>
        <w:t>Pricing and Payment</w:t>
      </w:r>
    </w:p>
    <w:p w14:paraId="6D27B499" w14:textId="77777777" w:rsidR="008171E8" w:rsidRDefault="008171E8" w:rsidP="008171E8">
      <w:pPr>
        <w:pStyle w:val="para1"/>
        <w:numPr>
          <w:ilvl w:val="0"/>
          <w:numId w:val="0"/>
        </w:numPr>
        <w:ind w:left="360"/>
        <w:jc w:val="left"/>
        <w:rPr>
          <w:b w:val="0"/>
        </w:rPr>
      </w:pPr>
    </w:p>
    <w:p w14:paraId="27483FE1" w14:textId="77777777" w:rsidR="008171E8" w:rsidRDefault="00BF70EF" w:rsidP="00A1600F">
      <w:pPr>
        <w:pStyle w:val="para1"/>
        <w:numPr>
          <w:ilvl w:val="0"/>
          <w:numId w:val="0"/>
        </w:numPr>
        <w:ind w:left="360"/>
      </w:pPr>
      <w:r w:rsidRPr="008171E8">
        <w:rPr>
          <w:b w:val="0"/>
        </w:rPr>
        <w:lastRenderedPageBreak/>
        <w:t>5.1</w:t>
      </w:r>
      <w:r w:rsidRPr="008171E8">
        <w:rPr>
          <w:b w:val="0"/>
        </w:rPr>
        <w:tab/>
        <w:t xml:space="preserve"> </w:t>
      </w:r>
      <w:r w:rsidR="00A1600F">
        <w:rPr>
          <w:b w:val="0"/>
        </w:rPr>
        <w:t xml:space="preserve">Prices are set in the Pricing </w:t>
      </w:r>
      <w:r w:rsidR="007D19BB" w:rsidRPr="008171E8">
        <w:rPr>
          <w:b w:val="0"/>
        </w:rPr>
        <w:t xml:space="preserve">Guide </w:t>
      </w:r>
      <w:r w:rsidR="008171E8">
        <w:rPr>
          <w:b w:val="0"/>
        </w:rPr>
        <w:tab/>
      </w:r>
      <w:r w:rsidR="007D19BB" w:rsidRPr="008171E8">
        <w:rPr>
          <w:b w:val="0"/>
        </w:rPr>
        <w:t xml:space="preserve">attached to these Terms &amp; Conditions. </w:t>
      </w:r>
      <w:r w:rsidR="008171E8">
        <w:rPr>
          <w:b w:val="0"/>
        </w:rPr>
        <w:tab/>
      </w:r>
      <w:r w:rsidR="00A1600F">
        <w:rPr>
          <w:b w:val="0"/>
        </w:rPr>
        <w:t xml:space="preserve">Prices are set in US Dollars. </w:t>
      </w:r>
      <w:r w:rsidR="007D19BB" w:rsidRPr="008171E8">
        <w:rPr>
          <w:b w:val="0"/>
        </w:rPr>
        <w:t xml:space="preserve">Any </w:t>
      </w:r>
      <w:r w:rsidR="008171E8">
        <w:rPr>
          <w:b w:val="0"/>
        </w:rPr>
        <w:tab/>
      </w:r>
      <w:r w:rsidR="007D19BB" w:rsidRPr="008171E8">
        <w:rPr>
          <w:b w:val="0"/>
        </w:rPr>
        <w:t>conversion of prices</w:t>
      </w:r>
      <w:r w:rsidR="00A1600F">
        <w:rPr>
          <w:b w:val="0"/>
        </w:rPr>
        <w:t xml:space="preserve"> </w:t>
      </w:r>
      <w:r w:rsidR="007D19BB" w:rsidRPr="008171E8">
        <w:rPr>
          <w:b w:val="0"/>
        </w:rPr>
        <w:t xml:space="preserve">into another </w:t>
      </w:r>
      <w:r w:rsidR="008171E8">
        <w:rPr>
          <w:b w:val="0"/>
        </w:rPr>
        <w:tab/>
      </w:r>
      <w:r w:rsidR="007D19BB" w:rsidRPr="008171E8">
        <w:rPr>
          <w:b w:val="0"/>
        </w:rPr>
        <w:t xml:space="preserve">currency shall be of an informative </w:t>
      </w:r>
      <w:r w:rsidR="008171E8">
        <w:rPr>
          <w:b w:val="0"/>
        </w:rPr>
        <w:tab/>
      </w:r>
      <w:r w:rsidR="007D19BB" w:rsidRPr="008171E8">
        <w:rPr>
          <w:b w:val="0"/>
        </w:rPr>
        <w:t xml:space="preserve">nature </w:t>
      </w:r>
      <w:r w:rsidR="00A1600F">
        <w:rPr>
          <w:b w:val="0"/>
        </w:rPr>
        <w:tab/>
      </w:r>
      <w:r w:rsidR="007D19BB" w:rsidRPr="008171E8">
        <w:rPr>
          <w:b w:val="0"/>
        </w:rPr>
        <w:t>only.</w:t>
      </w:r>
    </w:p>
    <w:p w14:paraId="19C75C9A" w14:textId="77777777" w:rsidR="008171E8" w:rsidRDefault="00481C1A" w:rsidP="00A1600F">
      <w:pPr>
        <w:pStyle w:val="para1"/>
        <w:numPr>
          <w:ilvl w:val="0"/>
          <w:numId w:val="0"/>
        </w:numPr>
        <w:ind w:left="360"/>
      </w:pPr>
      <w:r w:rsidRPr="00481C1A">
        <w:rPr>
          <w:b w:val="0"/>
        </w:rPr>
        <w:t>5.2</w:t>
      </w:r>
      <w:r>
        <w:rPr>
          <w:b w:val="0"/>
        </w:rPr>
        <w:t>.</w:t>
      </w:r>
      <w:r w:rsidRPr="00481C1A">
        <w:rPr>
          <w:b w:val="0"/>
        </w:rPr>
        <w:t xml:space="preserve"> </w:t>
      </w:r>
      <w:r w:rsidR="007D19BB" w:rsidRPr="00481C1A">
        <w:rPr>
          <w:b w:val="0"/>
        </w:rPr>
        <w:t xml:space="preserve">Prices do not include any taxes and are </w:t>
      </w:r>
      <w:r w:rsidR="008171E8">
        <w:rPr>
          <w:b w:val="0"/>
        </w:rPr>
        <w:tab/>
      </w:r>
      <w:r w:rsidR="00A1600F">
        <w:rPr>
          <w:b w:val="0"/>
        </w:rPr>
        <w:t xml:space="preserve">subject to changes with 3 </w:t>
      </w:r>
      <w:r w:rsidR="007D19BB" w:rsidRPr="00481C1A">
        <w:rPr>
          <w:b w:val="0"/>
        </w:rPr>
        <w:t xml:space="preserve">months written </w:t>
      </w:r>
      <w:r w:rsidR="008171E8">
        <w:rPr>
          <w:b w:val="0"/>
        </w:rPr>
        <w:tab/>
      </w:r>
      <w:r w:rsidR="007D19BB" w:rsidRPr="00481C1A">
        <w:rPr>
          <w:b w:val="0"/>
        </w:rPr>
        <w:t>notification period.</w:t>
      </w:r>
    </w:p>
    <w:p w14:paraId="10384CD3" w14:textId="77777777" w:rsidR="008171E8" w:rsidRDefault="00481C1A" w:rsidP="00A1600F">
      <w:pPr>
        <w:pStyle w:val="para1"/>
        <w:numPr>
          <w:ilvl w:val="0"/>
          <w:numId w:val="0"/>
        </w:numPr>
        <w:ind w:left="360"/>
      </w:pPr>
      <w:r w:rsidRPr="00481C1A">
        <w:rPr>
          <w:b w:val="0"/>
        </w:rPr>
        <w:t>5.3</w:t>
      </w:r>
      <w:r>
        <w:rPr>
          <w:b w:val="0"/>
        </w:rPr>
        <w:t xml:space="preserve">. </w:t>
      </w:r>
      <w:r w:rsidR="007D19BB" w:rsidRPr="00481C1A">
        <w:rPr>
          <w:b w:val="0"/>
        </w:rPr>
        <w:t>Prices are not negotiable.</w:t>
      </w:r>
    </w:p>
    <w:p w14:paraId="5AE7FC10" w14:textId="77777777" w:rsidR="008171E8" w:rsidRDefault="00481C1A" w:rsidP="00A1600F">
      <w:pPr>
        <w:pStyle w:val="para1"/>
        <w:numPr>
          <w:ilvl w:val="0"/>
          <w:numId w:val="0"/>
        </w:numPr>
        <w:ind w:left="360"/>
      </w:pPr>
      <w:r w:rsidRPr="00481C1A">
        <w:rPr>
          <w:b w:val="0"/>
        </w:rPr>
        <w:t>5.4</w:t>
      </w:r>
      <w:r>
        <w:rPr>
          <w:b w:val="0"/>
        </w:rPr>
        <w:t xml:space="preserve">. </w:t>
      </w:r>
      <w:r w:rsidR="007D19BB" w:rsidRPr="00481C1A">
        <w:rPr>
          <w:b w:val="0"/>
          <w:u w:val="single"/>
        </w:rPr>
        <w:t>Payments</w:t>
      </w:r>
      <w:r w:rsidR="007D19BB" w:rsidRPr="00481C1A">
        <w:rPr>
          <w:b w:val="0"/>
        </w:rPr>
        <w:t xml:space="preserve">. </w:t>
      </w:r>
      <w:r w:rsidR="007D19BB" w:rsidRPr="00481C1A">
        <w:rPr>
          <w:b w:val="0"/>
          <w:lang w:val="en-GB"/>
        </w:rPr>
        <w:t xml:space="preserve">Payment in full for the </w:t>
      </w:r>
      <w:r w:rsidR="00BF70EF">
        <w:rPr>
          <w:b w:val="0"/>
          <w:lang w:val="en-GB"/>
        </w:rPr>
        <w:tab/>
      </w:r>
      <w:r w:rsidR="007D19BB" w:rsidRPr="00481C1A">
        <w:rPr>
          <w:b w:val="0"/>
          <w:lang w:val="en-GB"/>
        </w:rPr>
        <w:t xml:space="preserve">services is requested within 30 days </w:t>
      </w:r>
      <w:r w:rsidR="008171E8">
        <w:rPr>
          <w:b w:val="0"/>
          <w:lang w:val="en-GB"/>
        </w:rPr>
        <w:tab/>
      </w:r>
      <w:r w:rsidR="007D19BB" w:rsidRPr="00481C1A">
        <w:rPr>
          <w:b w:val="0"/>
          <w:lang w:val="en-GB"/>
        </w:rPr>
        <w:t xml:space="preserve">following the issue of the </w:t>
      </w:r>
      <w:r w:rsidR="00BF70EF">
        <w:rPr>
          <w:b w:val="0"/>
          <w:lang w:val="en-GB"/>
        </w:rPr>
        <w:tab/>
      </w:r>
      <w:r w:rsidR="007D19BB" w:rsidRPr="00481C1A">
        <w:rPr>
          <w:b w:val="0"/>
          <w:lang w:val="en-GB"/>
        </w:rPr>
        <w:t>invoice</w:t>
      </w:r>
      <w:r w:rsidR="007D19BB" w:rsidRPr="00481C1A">
        <w:rPr>
          <w:b w:val="0"/>
        </w:rPr>
        <w:t xml:space="preserve">. Late </w:t>
      </w:r>
      <w:r w:rsidR="008171E8">
        <w:rPr>
          <w:b w:val="0"/>
        </w:rPr>
        <w:tab/>
      </w:r>
      <w:r w:rsidR="007D19BB" w:rsidRPr="00481C1A">
        <w:rPr>
          <w:b w:val="0"/>
        </w:rPr>
        <w:t xml:space="preserve">payments are subject to late interest at </w:t>
      </w:r>
      <w:r w:rsidR="008171E8">
        <w:rPr>
          <w:b w:val="0"/>
        </w:rPr>
        <w:tab/>
      </w:r>
      <w:r w:rsidR="007D19BB" w:rsidRPr="00481C1A">
        <w:rPr>
          <w:b w:val="0"/>
        </w:rPr>
        <w:t xml:space="preserve">the rate </w:t>
      </w:r>
      <w:r w:rsidR="00BF70EF">
        <w:rPr>
          <w:b w:val="0"/>
        </w:rPr>
        <w:tab/>
      </w:r>
      <w:r w:rsidR="007D19BB" w:rsidRPr="00481C1A">
        <w:rPr>
          <w:b w:val="0"/>
        </w:rPr>
        <w:t>of 5% as of the 31</w:t>
      </w:r>
      <w:r w:rsidR="007D19BB" w:rsidRPr="00481C1A">
        <w:rPr>
          <w:b w:val="0"/>
          <w:vertAlign w:val="superscript"/>
        </w:rPr>
        <w:t>st</w:t>
      </w:r>
      <w:r w:rsidR="007D19BB" w:rsidRPr="00481C1A">
        <w:rPr>
          <w:b w:val="0"/>
        </w:rPr>
        <w:t xml:space="preserve"> day after the </w:t>
      </w:r>
      <w:r w:rsidR="00BF70EF">
        <w:rPr>
          <w:b w:val="0"/>
        </w:rPr>
        <w:tab/>
      </w:r>
      <w:r w:rsidR="007D19BB" w:rsidRPr="00481C1A">
        <w:rPr>
          <w:b w:val="0"/>
        </w:rPr>
        <w:t>date of invoice issuance</w:t>
      </w:r>
    </w:p>
    <w:p w14:paraId="10BDE19C" w14:textId="77777777" w:rsidR="007D19BB" w:rsidRPr="008171E8" w:rsidRDefault="00481C1A" w:rsidP="00A1600F">
      <w:pPr>
        <w:pStyle w:val="para1"/>
        <w:numPr>
          <w:ilvl w:val="0"/>
          <w:numId w:val="0"/>
        </w:numPr>
        <w:ind w:left="360"/>
      </w:pPr>
      <w:r w:rsidRPr="00481C1A">
        <w:rPr>
          <w:b w:val="0"/>
        </w:rPr>
        <w:t>5.5</w:t>
      </w:r>
      <w:r>
        <w:rPr>
          <w:b w:val="0"/>
        </w:rPr>
        <w:t xml:space="preserve">. </w:t>
      </w:r>
      <w:r w:rsidR="007D19BB" w:rsidRPr="00481C1A">
        <w:rPr>
          <w:b w:val="0"/>
          <w:u w:val="single"/>
        </w:rPr>
        <w:t>Currency</w:t>
      </w:r>
      <w:r w:rsidR="007D19BB" w:rsidRPr="00481C1A">
        <w:rPr>
          <w:b w:val="0"/>
        </w:rPr>
        <w:t xml:space="preserve">. The currency accepted </w:t>
      </w:r>
      <w:r w:rsidR="00BF70EF">
        <w:rPr>
          <w:b w:val="0"/>
        </w:rPr>
        <w:tab/>
      </w:r>
      <w:r w:rsidR="007D19BB" w:rsidRPr="00481C1A">
        <w:rPr>
          <w:b w:val="0"/>
        </w:rPr>
        <w:t xml:space="preserve">for </w:t>
      </w:r>
      <w:r w:rsidR="008171E8">
        <w:rPr>
          <w:b w:val="0"/>
        </w:rPr>
        <w:tab/>
      </w:r>
      <w:r w:rsidR="007D19BB" w:rsidRPr="00481C1A">
        <w:rPr>
          <w:b w:val="0"/>
        </w:rPr>
        <w:t xml:space="preserve">payments is the US Dollar ($). </w:t>
      </w:r>
      <w:r w:rsidR="00BF70EF">
        <w:rPr>
          <w:b w:val="0"/>
        </w:rPr>
        <w:tab/>
      </w:r>
      <w:r w:rsidR="00A1600F">
        <w:rPr>
          <w:b w:val="0"/>
        </w:rPr>
        <w:t xml:space="preserve">Transfer </w:t>
      </w:r>
      <w:r w:rsidR="007D19BB" w:rsidRPr="00481C1A">
        <w:rPr>
          <w:b w:val="0"/>
        </w:rPr>
        <w:t xml:space="preserve">(and any other bank) </w:t>
      </w:r>
      <w:r w:rsidR="00BF70EF">
        <w:rPr>
          <w:b w:val="0"/>
        </w:rPr>
        <w:tab/>
      </w:r>
      <w:r w:rsidR="007D19BB" w:rsidRPr="00481C1A">
        <w:rPr>
          <w:b w:val="0"/>
        </w:rPr>
        <w:t xml:space="preserve">charges shall be paid by the </w:t>
      </w:r>
      <w:r w:rsidR="00BF70EF">
        <w:rPr>
          <w:b w:val="0"/>
        </w:rPr>
        <w:tab/>
      </w:r>
      <w:r w:rsidR="007D19BB" w:rsidRPr="00481C1A">
        <w:rPr>
          <w:b w:val="0"/>
        </w:rPr>
        <w:t>Registrant. In the case of bank</w:t>
      </w:r>
      <w:r w:rsidR="00A1600F">
        <w:rPr>
          <w:b w:val="0"/>
        </w:rPr>
        <w:t xml:space="preserve"> </w:t>
      </w:r>
      <w:r w:rsidR="007D19BB" w:rsidRPr="00481C1A">
        <w:rPr>
          <w:b w:val="0"/>
        </w:rPr>
        <w:t xml:space="preserve"> transfer </w:t>
      </w:r>
      <w:r w:rsidR="00A1600F">
        <w:rPr>
          <w:b w:val="0"/>
        </w:rPr>
        <w:tab/>
      </w:r>
      <w:r w:rsidR="007D19BB" w:rsidRPr="00481C1A">
        <w:rPr>
          <w:b w:val="0"/>
        </w:rPr>
        <w:t xml:space="preserve">errors, or delays, it is the Registrant’s </w:t>
      </w:r>
      <w:r w:rsidR="00A1600F">
        <w:rPr>
          <w:b w:val="0"/>
        </w:rPr>
        <w:tab/>
      </w:r>
      <w:r w:rsidR="007D19BB" w:rsidRPr="00481C1A">
        <w:rPr>
          <w:b w:val="0"/>
        </w:rPr>
        <w:t>responsibility</w:t>
      </w:r>
      <w:r w:rsidR="00A1600F">
        <w:rPr>
          <w:b w:val="0"/>
        </w:rPr>
        <w:t xml:space="preserve"> </w:t>
      </w:r>
      <w:r w:rsidR="007D19BB" w:rsidRPr="00481C1A">
        <w:rPr>
          <w:b w:val="0"/>
        </w:rPr>
        <w:t xml:space="preserve"> to </w:t>
      </w:r>
      <w:r w:rsidR="00A1600F">
        <w:rPr>
          <w:b w:val="0"/>
        </w:rPr>
        <w:t xml:space="preserve"> </w:t>
      </w:r>
      <w:r w:rsidR="007D19BB" w:rsidRPr="00481C1A">
        <w:rPr>
          <w:b w:val="0"/>
        </w:rPr>
        <w:t xml:space="preserve">resolve issues with the </w:t>
      </w:r>
      <w:r w:rsidR="00BF70EF">
        <w:rPr>
          <w:b w:val="0"/>
        </w:rPr>
        <w:tab/>
      </w:r>
      <w:r w:rsidR="007D19BB" w:rsidRPr="00481C1A">
        <w:rPr>
          <w:b w:val="0"/>
        </w:rPr>
        <w:t>appropriate banks.</w:t>
      </w:r>
    </w:p>
    <w:p w14:paraId="5F84D172" w14:textId="77777777" w:rsidR="00BF70EF" w:rsidRDefault="00BF70EF" w:rsidP="00BF70EF">
      <w:pPr>
        <w:pStyle w:val="para1"/>
        <w:numPr>
          <w:ilvl w:val="0"/>
          <w:numId w:val="0"/>
        </w:numPr>
        <w:ind w:left="792"/>
        <w:rPr>
          <w:b w:val="0"/>
        </w:rPr>
      </w:pPr>
    </w:p>
    <w:p w14:paraId="0563EFF7" w14:textId="77777777" w:rsidR="00BF70EF" w:rsidRDefault="00BF70EF" w:rsidP="00BF70EF">
      <w:pPr>
        <w:pStyle w:val="para1"/>
        <w:numPr>
          <w:ilvl w:val="0"/>
          <w:numId w:val="48"/>
        </w:numPr>
      </w:pPr>
      <w:r>
        <w:t>Terms and Transfer</w:t>
      </w:r>
    </w:p>
    <w:p w14:paraId="65F97945" w14:textId="77777777" w:rsidR="00BF70EF" w:rsidRDefault="00BF70EF" w:rsidP="00BF70EF">
      <w:pPr>
        <w:pStyle w:val="para1"/>
        <w:numPr>
          <w:ilvl w:val="0"/>
          <w:numId w:val="0"/>
        </w:numPr>
        <w:ind w:left="360"/>
      </w:pPr>
    </w:p>
    <w:p w14:paraId="2EAE4228" w14:textId="77777777" w:rsidR="007D19BB" w:rsidRPr="00481C1A" w:rsidRDefault="00481C1A" w:rsidP="00BF70EF">
      <w:pPr>
        <w:pStyle w:val="para1"/>
        <w:numPr>
          <w:ilvl w:val="0"/>
          <w:numId w:val="0"/>
        </w:numPr>
        <w:ind w:left="360"/>
      </w:pPr>
      <w:r w:rsidRPr="00BF70EF">
        <w:rPr>
          <w:b w:val="0"/>
        </w:rPr>
        <w:t>6.1</w:t>
      </w:r>
      <w:r>
        <w:t xml:space="preserve"> </w:t>
      </w:r>
      <w:r w:rsidR="00BF70EF">
        <w:tab/>
      </w:r>
      <w:r w:rsidR="00BF70EF">
        <w:rPr>
          <w:b w:val="0"/>
        </w:rPr>
        <w:t xml:space="preserve">A </w:t>
      </w:r>
      <w:r w:rsidR="007D19BB" w:rsidRPr="00BF70EF">
        <w:rPr>
          <w:b w:val="0"/>
        </w:rPr>
        <w:t xml:space="preserve">Registrant can request in writing to </w:t>
      </w:r>
      <w:r w:rsidR="00BF70EF">
        <w:rPr>
          <w:b w:val="0"/>
        </w:rPr>
        <w:tab/>
      </w:r>
      <w:r w:rsidR="007D19BB" w:rsidRPr="00BF70EF">
        <w:rPr>
          <w:b w:val="0"/>
        </w:rPr>
        <w:t xml:space="preserve">ARIBSAN US to transfer his application to </w:t>
      </w:r>
      <w:r w:rsidR="00BF70EF">
        <w:rPr>
          <w:b w:val="0"/>
        </w:rPr>
        <w:tab/>
      </w:r>
      <w:r w:rsidR="007D19BB" w:rsidRPr="00BF70EF">
        <w:rPr>
          <w:b w:val="0"/>
        </w:rPr>
        <w:t xml:space="preserve">another Registration Agency at any time. </w:t>
      </w:r>
      <w:r w:rsidRPr="00BF70EF">
        <w:rPr>
          <w:b w:val="0"/>
        </w:rPr>
        <w:t xml:space="preserve">6.2 </w:t>
      </w:r>
      <w:r w:rsidR="007D19BB" w:rsidRPr="00BF70EF">
        <w:rPr>
          <w:b w:val="0"/>
        </w:rPr>
        <w:t xml:space="preserve">Prior to transferring Registrant to another </w:t>
      </w:r>
      <w:r w:rsidR="00BF70EF">
        <w:rPr>
          <w:b w:val="0"/>
        </w:rPr>
        <w:tab/>
      </w:r>
      <w:r w:rsidR="007D19BB" w:rsidRPr="00BF70EF">
        <w:rPr>
          <w:b w:val="0"/>
        </w:rPr>
        <w:t xml:space="preserve">RA, all services used by Registrant and </w:t>
      </w:r>
      <w:r w:rsidR="00BF70EF">
        <w:rPr>
          <w:b w:val="0"/>
        </w:rPr>
        <w:tab/>
      </w:r>
      <w:r w:rsidR="007D19BB" w:rsidRPr="00BF70EF">
        <w:rPr>
          <w:b w:val="0"/>
        </w:rPr>
        <w:t xml:space="preserve">invoiced by ARIBSAN US are due. </w:t>
      </w:r>
      <w:r w:rsidR="00BF70EF">
        <w:rPr>
          <w:b w:val="0"/>
        </w:rPr>
        <w:tab/>
      </w:r>
      <w:r w:rsidR="007D19BB" w:rsidRPr="00BF70EF">
        <w:rPr>
          <w:b w:val="0"/>
        </w:rPr>
        <w:t xml:space="preserve">Transfer of Registrant shall be effective as </w:t>
      </w:r>
      <w:r w:rsidR="00BF70EF">
        <w:rPr>
          <w:b w:val="0"/>
        </w:rPr>
        <w:tab/>
      </w:r>
      <w:r w:rsidR="007D19BB" w:rsidRPr="00BF70EF">
        <w:rPr>
          <w:b w:val="0"/>
        </w:rPr>
        <w:t xml:space="preserve">soon as all amounts due to ARIBSAN US </w:t>
      </w:r>
      <w:r w:rsidR="00BF70EF">
        <w:rPr>
          <w:b w:val="0"/>
        </w:rPr>
        <w:tab/>
      </w:r>
      <w:r w:rsidR="007D19BB" w:rsidRPr="00BF70EF">
        <w:rPr>
          <w:b w:val="0"/>
        </w:rPr>
        <w:t xml:space="preserve">are paid, or, if no amounts are due when </w:t>
      </w:r>
      <w:r w:rsidR="00BF70EF">
        <w:rPr>
          <w:b w:val="0"/>
        </w:rPr>
        <w:tab/>
      </w:r>
      <w:r w:rsidR="007D19BB" w:rsidRPr="00BF70EF">
        <w:rPr>
          <w:b w:val="0"/>
        </w:rPr>
        <w:t xml:space="preserve">the transfer request is made, within 30 </w:t>
      </w:r>
      <w:r w:rsidR="00BF70EF">
        <w:rPr>
          <w:b w:val="0"/>
        </w:rPr>
        <w:tab/>
      </w:r>
      <w:r w:rsidR="007D19BB" w:rsidRPr="00BF70EF">
        <w:rPr>
          <w:b w:val="0"/>
        </w:rPr>
        <w:t xml:space="preserve">days of ARIBSAN US's receipt of the </w:t>
      </w:r>
      <w:r w:rsidR="00BF70EF">
        <w:rPr>
          <w:b w:val="0"/>
        </w:rPr>
        <w:tab/>
      </w:r>
      <w:r w:rsidR="007D19BB" w:rsidRPr="00BF70EF">
        <w:rPr>
          <w:b w:val="0"/>
        </w:rPr>
        <w:t>transfer request.</w:t>
      </w:r>
    </w:p>
    <w:p w14:paraId="6E2CB632" w14:textId="77777777" w:rsidR="00481C1A" w:rsidRDefault="00481C1A" w:rsidP="00481C1A">
      <w:pPr>
        <w:pStyle w:val="para1"/>
        <w:numPr>
          <w:ilvl w:val="0"/>
          <w:numId w:val="0"/>
        </w:numPr>
        <w:ind w:left="792"/>
        <w:rPr>
          <w:b w:val="0"/>
        </w:rPr>
      </w:pPr>
    </w:p>
    <w:p w14:paraId="445688CF" w14:textId="77777777" w:rsidR="00BF70EF" w:rsidRDefault="007D19BB" w:rsidP="00BF70EF">
      <w:pPr>
        <w:pStyle w:val="para1"/>
        <w:numPr>
          <w:ilvl w:val="0"/>
          <w:numId w:val="48"/>
        </w:numPr>
      </w:pPr>
      <w:r w:rsidRPr="00481C1A">
        <w:t>Registrant’s Application Acceptation</w:t>
      </w:r>
    </w:p>
    <w:p w14:paraId="46CB55B9" w14:textId="77777777" w:rsidR="00BF70EF" w:rsidRDefault="00BF70EF" w:rsidP="00BF70EF">
      <w:pPr>
        <w:pStyle w:val="para1"/>
        <w:numPr>
          <w:ilvl w:val="0"/>
          <w:numId w:val="0"/>
        </w:numPr>
        <w:ind w:left="360"/>
      </w:pPr>
    </w:p>
    <w:p w14:paraId="01A482F6" w14:textId="77777777" w:rsidR="00BF70EF" w:rsidRDefault="007D19BB" w:rsidP="00BF70EF">
      <w:pPr>
        <w:pStyle w:val="para1"/>
        <w:numPr>
          <w:ilvl w:val="0"/>
          <w:numId w:val="0"/>
        </w:numPr>
        <w:ind w:left="360"/>
        <w:rPr>
          <w:b w:val="0"/>
        </w:rPr>
      </w:pPr>
      <w:r w:rsidRPr="00BF70EF">
        <w:rPr>
          <w:b w:val="0"/>
        </w:rPr>
        <w:t>ARIBSAN US reserves the right to reject Registrant’s registration agreement for such reasons as:</w:t>
      </w:r>
    </w:p>
    <w:p w14:paraId="1F40C84C" w14:textId="77777777" w:rsidR="00BF70EF" w:rsidRPr="00BF70EF" w:rsidRDefault="00BF70EF" w:rsidP="00BF70EF">
      <w:pPr>
        <w:pStyle w:val="para1"/>
        <w:numPr>
          <w:ilvl w:val="0"/>
          <w:numId w:val="0"/>
        </w:numPr>
        <w:ind w:left="360"/>
        <w:rPr>
          <w:b w:val="0"/>
        </w:rPr>
      </w:pPr>
    </w:p>
    <w:p w14:paraId="1350D68B" w14:textId="77777777" w:rsidR="00BF70EF" w:rsidRDefault="00BF70EF" w:rsidP="00BF70EF">
      <w:pPr>
        <w:pStyle w:val="para1"/>
        <w:numPr>
          <w:ilvl w:val="0"/>
          <w:numId w:val="0"/>
        </w:numPr>
        <w:ind w:left="360"/>
        <w:rPr>
          <w:b w:val="0"/>
        </w:rPr>
      </w:pPr>
      <w:r w:rsidRPr="00BF70EF">
        <w:rPr>
          <w:b w:val="0"/>
        </w:rPr>
        <w:t xml:space="preserve">7.1 </w:t>
      </w:r>
      <w:r w:rsidR="007D19BB" w:rsidRPr="00BF70EF">
        <w:rPr>
          <w:b w:val="0"/>
        </w:rPr>
        <w:t xml:space="preserve">Invalid or incomplete registration </w:t>
      </w:r>
      <w:r w:rsidRPr="00BF70EF">
        <w:rPr>
          <w:b w:val="0"/>
        </w:rPr>
        <w:tab/>
        <w:t xml:space="preserve">   </w:t>
      </w:r>
      <w:r>
        <w:rPr>
          <w:b w:val="0"/>
        </w:rPr>
        <w:tab/>
      </w:r>
      <w:r w:rsidR="007D19BB" w:rsidRPr="00BF70EF">
        <w:rPr>
          <w:b w:val="0"/>
        </w:rPr>
        <w:t>agreement</w:t>
      </w:r>
    </w:p>
    <w:p w14:paraId="1F4343B0" w14:textId="77777777" w:rsidR="00BF70EF" w:rsidRPr="00BF70EF" w:rsidRDefault="00481C1A" w:rsidP="00BF70EF">
      <w:pPr>
        <w:pStyle w:val="para1"/>
        <w:numPr>
          <w:ilvl w:val="0"/>
          <w:numId w:val="0"/>
        </w:numPr>
        <w:ind w:left="360"/>
        <w:rPr>
          <w:b w:val="0"/>
        </w:rPr>
      </w:pPr>
      <w:r w:rsidRPr="00BF70EF">
        <w:rPr>
          <w:b w:val="0"/>
        </w:rPr>
        <w:t xml:space="preserve">7.2 </w:t>
      </w:r>
      <w:r w:rsidR="007D19BB" w:rsidRPr="00BF70EF">
        <w:rPr>
          <w:b w:val="0"/>
        </w:rPr>
        <w:t>Registrant does n</w:t>
      </w:r>
      <w:r w:rsidR="00BF70EF" w:rsidRPr="00BF70EF">
        <w:rPr>
          <w:b w:val="0"/>
        </w:rPr>
        <w:t xml:space="preserve">ot comply with ISAN </w:t>
      </w:r>
      <w:r w:rsidR="00BF70EF">
        <w:rPr>
          <w:b w:val="0"/>
        </w:rPr>
        <w:tab/>
      </w:r>
      <w:r w:rsidR="00BF70EF" w:rsidRPr="00BF70EF">
        <w:rPr>
          <w:b w:val="0"/>
        </w:rPr>
        <w:t>requirement</w:t>
      </w:r>
    </w:p>
    <w:p w14:paraId="72888712" w14:textId="77777777" w:rsidR="007D19BB" w:rsidRPr="00BF70EF" w:rsidRDefault="00BF70EF" w:rsidP="00BF70EF">
      <w:pPr>
        <w:pStyle w:val="para1"/>
        <w:numPr>
          <w:ilvl w:val="0"/>
          <w:numId w:val="0"/>
        </w:numPr>
        <w:ind w:left="360"/>
        <w:rPr>
          <w:b w:val="0"/>
        </w:rPr>
      </w:pPr>
      <w:r w:rsidRPr="00BF70EF">
        <w:rPr>
          <w:b w:val="0"/>
        </w:rPr>
        <w:t xml:space="preserve">7.3 </w:t>
      </w:r>
      <w:r w:rsidR="007D19BB" w:rsidRPr="00BF70EF">
        <w:rPr>
          <w:b w:val="0"/>
        </w:rPr>
        <w:t xml:space="preserve">Registrant is not a member of a known </w:t>
      </w:r>
      <w:r>
        <w:rPr>
          <w:b w:val="0"/>
        </w:rPr>
        <w:tab/>
      </w:r>
      <w:r w:rsidR="007D19BB" w:rsidRPr="00BF70EF">
        <w:rPr>
          <w:b w:val="0"/>
        </w:rPr>
        <w:t>audiovisual industry organization.</w:t>
      </w:r>
    </w:p>
    <w:p w14:paraId="7AB2B4B6" w14:textId="77777777" w:rsidR="007D19BB" w:rsidRPr="009F3461" w:rsidRDefault="007D19BB" w:rsidP="00B068D2">
      <w:pPr>
        <w:pStyle w:val="para3"/>
        <w:numPr>
          <w:ilvl w:val="0"/>
          <w:numId w:val="0"/>
        </w:numPr>
        <w:rPr>
          <w:b/>
        </w:rPr>
      </w:pPr>
    </w:p>
    <w:p w14:paraId="34CB9364" w14:textId="77777777" w:rsidR="00BF70EF" w:rsidRDefault="007D19BB" w:rsidP="00BF70EF">
      <w:pPr>
        <w:pStyle w:val="para1"/>
        <w:numPr>
          <w:ilvl w:val="0"/>
          <w:numId w:val="48"/>
        </w:numPr>
      </w:pPr>
      <w:r w:rsidRPr="009F3461">
        <w:t>Registrant’s Duties</w:t>
      </w:r>
    </w:p>
    <w:p w14:paraId="00E2451D" w14:textId="77777777" w:rsidR="00BF70EF" w:rsidRDefault="00BF70EF" w:rsidP="00BF70EF">
      <w:pPr>
        <w:pStyle w:val="para1"/>
        <w:numPr>
          <w:ilvl w:val="0"/>
          <w:numId w:val="0"/>
        </w:numPr>
        <w:ind w:left="360"/>
      </w:pPr>
    </w:p>
    <w:p w14:paraId="03821E97" w14:textId="77777777" w:rsidR="00BF70EF" w:rsidRDefault="007D19BB" w:rsidP="00BF70EF">
      <w:pPr>
        <w:pStyle w:val="para1"/>
        <w:numPr>
          <w:ilvl w:val="0"/>
          <w:numId w:val="0"/>
        </w:numPr>
        <w:ind w:left="360"/>
        <w:rPr>
          <w:b w:val="0"/>
        </w:rPr>
      </w:pPr>
      <w:r w:rsidRPr="00BF70EF">
        <w:rPr>
          <w:b w:val="0"/>
        </w:rPr>
        <w:t>The Registrant shall abide to the current version of the ISAN User Guide, available on</w:t>
      </w:r>
      <w:r w:rsidRPr="00481C1A">
        <w:t xml:space="preserve"> </w:t>
      </w:r>
      <w:r w:rsidRPr="00BF70EF">
        <w:rPr>
          <w:b w:val="0"/>
        </w:rPr>
        <w:t xml:space="preserve">the </w:t>
      </w:r>
      <w:hyperlink r:id="rId15" w:history="1">
        <w:r w:rsidRPr="00BF70EF">
          <w:rPr>
            <w:rStyle w:val="Hipervnculo"/>
            <w:rFonts w:cs="Arial"/>
            <w:b w:val="0"/>
          </w:rPr>
          <w:t>www.isan.org</w:t>
        </w:r>
      </w:hyperlink>
      <w:r w:rsidRPr="00BF70EF">
        <w:rPr>
          <w:b w:val="0"/>
        </w:rPr>
        <w:t xml:space="preserve"> website at the time of ISAN System utilization. Registrant acknowledges that it is familiar with the contents of the ISAN User Guide in effect at the time of its </w:t>
      </w:r>
      <w:r w:rsidR="009F3461" w:rsidRPr="00BF70EF">
        <w:rPr>
          <w:b w:val="0"/>
        </w:rPr>
        <w:t xml:space="preserve"> </w:t>
      </w:r>
      <w:r w:rsidRPr="00BF70EF">
        <w:rPr>
          <w:b w:val="0"/>
        </w:rPr>
        <w:t xml:space="preserve">execution </w:t>
      </w:r>
      <w:r w:rsidRPr="00BF70EF">
        <w:rPr>
          <w:b w:val="0"/>
        </w:rPr>
        <w:t>of this registration agreement. This includes (but is not limited to)</w:t>
      </w:r>
    </w:p>
    <w:p w14:paraId="31DC2B0C" w14:textId="77777777" w:rsidR="00BF70EF" w:rsidRDefault="00BF70EF" w:rsidP="00BF70EF">
      <w:pPr>
        <w:pStyle w:val="para1"/>
        <w:numPr>
          <w:ilvl w:val="0"/>
          <w:numId w:val="0"/>
        </w:numPr>
        <w:ind w:left="360"/>
        <w:rPr>
          <w:b w:val="0"/>
        </w:rPr>
      </w:pPr>
    </w:p>
    <w:p w14:paraId="666C466E" w14:textId="77777777" w:rsidR="00BF70EF" w:rsidRDefault="009F3461" w:rsidP="00BF70EF">
      <w:pPr>
        <w:pStyle w:val="para1"/>
        <w:numPr>
          <w:ilvl w:val="0"/>
          <w:numId w:val="0"/>
        </w:numPr>
        <w:ind w:left="360"/>
        <w:rPr>
          <w:b w:val="0"/>
        </w:rPr>
      </w:pPr>
      <w:r w:rsidRPr="00BF70EF">
        <w:rPr>
          <w:b w:val="0"/>
        </w:rPr>
        <w:t xml:space="preserve">8.1 </w:t>
      </w:r>
      <w:r w:rsidR="007D19BB" w:rsidRPr="00BF70EF">
        <w:rPr>
          <w:b w:val="0"/>
          <w:u w:val="single"/>
        </w:rPr>
        <w:t>Behavior with users</w:t>
      </w:r>
      <w:r w:rsidR="007D19BB" w:rsidRPr="00BF70EF">
        <w:rPr>
          <w:b w:val="0"/>
        </w:rPr>
        <w:t xml:space="preserve">. The Registrant shall </w:t>
      </w:r>
      <w:r w:rsidR="00BF70EF">
        <w:rPr>
          <w:b w:val="0"/>
        </w:rPr>
        <w:tab/>
      </w:r>
      <w:r w:rsidR="007D19BB" w:rsidRPr="00BF70EF">
        <w:rPr>
          <w:b w:val="0"/>
        </w:rPr>
        <w:t xml:space="preserve">not divulge its login/password information </w:t>
      </w:r>
      <w:r w:rsidR="00BF70EF">
        <w:rPr>
          <w:b w:val="0"/>
        </w:rPr>
        <w:tab/>
      </w:r>
      <w:r w:rsidR="007D19BB" w:rsidRPr="00BF70EF">
        <w:rPr>
          <w:b w:val="0"/>
        </w:rPr>
        <w:t xml:space="preserve">to unauthorized persons. This information </w:t>
      </w:r>
      <w:r w:rsidR="00BF70EF">
        <w:rPr>
          <w:b w:val="0"/>
        </w:rPr>
        <w:tab/>
      </w:r>
      <w:r w:rsidR="007D19BB" w:rsidRPr="00BF70EF">
        <w:rPr>
          <w:b w:val="0"/>
        </w:rPr>
        <w:t xml:space="preserve">shall remain within the scope of the legal </w:t>
      </w:r>
      <w:r w:rsidR="00BF70EF">
        <w:rPr>
          <w:b w:val="0"/>
        </w:rPr>
        <w:tab/>
      </w:r>
      <w:r w:rsidR="007D19BB" w:rsidRPr="00BF70EF">
        <w:rPr>
          <w:b w:val="0"/>
        </w:rPr>
        <w:t xml:space="preserve">entity or individual for which it was </w:t>
      </w:r>
      <w:r w:rsidR="00BF70EF">
        <w:rPr>
          <w:b w:val="0"/>
        </w:rPr>
        <w:tab/>
      </w:r>
      <w:r w:rsidR="007D19BB" w:rsidRPr="00BF70EF">
        <w:rPr>
          <w:b w:val="0"/>
        </w:rPr>
        <w:t xml:space="preserve">authorized. In the case of legal entities, the </w:t>
      </w:r>
      <w:r w:rsidR="00BF70EF">
        <w:rPr>
          <w:b w:val="0"/>
        </w:rPr>
        <w:tab/>
      </w:r>
      <w:r w:rsidR="007D19BB" w:rsidRPr="00BF70EF">
        <w:rPr>
          <w:b w:val="0"/>
        </w:rPr>
        <w:t xml:space="preserve">login can be used by employees and </w:t>
      </w:r>
      <w:r w:rsidR="00BF70EF">
        <w:rPr>
          <w:b w:val="0"/>
        </w:rPr>
        <w:tab/>
      </w:r>
      <w:r w:rsidR="007D19BB" w:rsidRPr="00BF70EF">
        <w:rPr>
          <w:b w:val="0"/>
        </w:rPr>
        <w:t xml:space="preserve">contractors of the entity, who shall agree to </w:t>
      </w:r>
      <w:r w:rsidR="00BF70EF">
        <w:rPr>
          <w:b w:val="0"/>
        </w:rPr>
        <w:tab/>
      </w:r>
      <w:r w:rsidR="007D19BB" w:rsidRPr="00BF70EF">
        <w:rPr>
          <w:b w:val="0"/>
        </w:rPr>
        <w:t xml:space="preserve">comply with the terms of the ISAN User </w:t>
      </w:r>
      <w:r w:rsidR="00BF70EF">
        <w:rPr>
          <w:b w:val="0"/>
        </w:rPr>
        <w:tab/>
      </w:r>
      <w:r w:rsidR="007D19BB" w:rsidRPr="00BF70EF">
        <w:rPr>
          <w:b w:val="0"/>
        </w:rPr>
        <w:t>Guide.</w:t>
      </w:r>
    </w:p>
    <w:p w14:paraId="62D6C70F" w14:textId="77777777" w:rsidR="009F3461" w:rsidRPr="001E5506" w:rsidRDefault="00BF70EF" w:rsidP="00BF70EF">
      <w:pPr>
        <w:pStyle w:val="para1"/>
        <w:numPr>
          <w:ilvl w:val="0"/>
          <w:numId w:val="0"/>
        </w:numPr>
        <w:ind w:left="360"/>
        <w:rPr>
          <w:b w:val="0"/>
        </w:rPr>
      </w:pPr>
      <w:r>
        <w:rPr>
          <w:b w:val="0"/>
        </w:rPr>
        <w:t>8.</w:t>
      </w:r>
      <w:r w:rsidRPr="001E5506">
        <w:rPr>
          <w:b w:val="0"/>
        </w:rPr>
        <w:t xml:space="preserve">2 </w:t>
      </w:r>
      <w:r w:rsidR="007D19BB" w:rsidRPr="001E5506">
        <w:rPr>
          <w:b w:val="0"/>
          <w:u w:val="single"/>
        </w:rPr>
        <w:t>Denial of Service</w:t>
      </w:r>
      <w:r w:rsidR="007D19BB" w:rsidRPr="001E5506">
        <w:rPr>
          <w:b w:val="0"/>
        </w:rPr>
        <w:t xml:space="preserve">. Any attempt or act of </w:t>
      </w:r>
      <w:r w:rsidRPr="001E5506">
        <w:rPr>
          <w:b w:val="0"/>
        </w:rPr>
        <w:tab/>
      </w:r>
      <w:r w:rsidR="007D19BB" w:rsidRPr="001E5506">
        <w:rPr>
          <w:b w:val="0"/>
        </w:rPr>
        <w:t xml:space="preserve">denial of service, including by using </w:t>
      </w:r>
      <w:r w:rsidRPr="001E5506">
        <w:rPr>
          <w:b w:val="0"/>
        </w:rPr>
        <w:tab/>
      </w:r>
      <w:r w:rsidR="007D19BB" w:rsidRPr="001E5506">
        <w:rPr>
          <w:b w:val="0"/>
        </w:rPr>
        <w:t xml:space="preserve">repetitive software tools, to interfere </w:t>
      </w:r>
      <w:r w:rsidRPr="001E5506">
        <w:rPr>
          <w:b w:val="0"/>
        </w:rPr>
        <w:tab/>
      </w:r>
      <w:r w:rsidR="007D19BB" w:rsidRPr="001E5506">
        <w:rPr>
          <w:b w:val="0"/>
        </w:rPr>
        <w:t xml:space="preserve">with or harm the ISAN System or the </w:t>
      </w:r>
      <w:r w:rsidRPr="001E5506">
        <w:rPr>
          <w:b w:val="0"/>
        </w:rPr>
        <w:tab/>
      </w:r>
      <w:r w:rsidR="007D19BB" w:rsidRPr="001E5506">
        <w:rPr>
          <w:b w:val="0"/>
        </w:rPr>
        <w:t xml:space="preserve">ISAN web sites will be a breach of these </w:t>
      </w:r>
      <w:r w:rsidRPr="001E5506">
        <w:rPr>
          <w:b w:val="0"/>
        </w:rPr>
        <w:tab/>
      </w:r>
      <w:r w:rsidR="007D19BB" w:rsidRPr="001E5506">
        <w:rPr>
          <w:b w:val="0"/>
        </w:rPr>
        <w:t xml:space="preserve">Terms and Conditions and will be </w:t>
      </w:r>
      <w:r w:rsidRPr="001E5506">
        <w:rPr>
          <w:b w:val="0"/>
        </w:rPr>
        <w:tab/>
      </w:r>
      <w:r w:rsidR="007D19BB" w:rsidRPr="001E5506">
        <w:rPr>
          <w:b w:val="0"/>
        </w:rPr>
        <w:t xml:space="preserve">prosecuted to the fullest extent </w:t>
      </w:r>
      <w:r w:rsidRPr="001E5506">
        <w:rPr>
          <w:b w:val="0"/>
        </w:rPr>
        <w:tab/>
      </w:r>
      <w:r w:rsidR="007D19BB" w:rsidRPr="001E5506">
        <w:rPr>
          <w:b w:val="0"/>
        </w:rPr>
        <w:t>provided by the law</w:t>
      </w:r>
      <w:r w:rsidR="009F3461" w:rsidRPr="001E5506">
        <w:rPr>
          <w:b w:val="0"/>
        </w:rPr>
        <w:t xml:space="preserve"> </w:t>
      </w:r>
    </w:p>
    <w:p w14:paraId="649F6B8E" w14:textId="77777777" w:rsidR="001E5506" w:rsidRDefault="009F3461" w:rsidP="001E5506">
      <w:pPr>
        <w:pStyle w:val="para3"/>
        <w:numPr>
          <w:ilvl w:val="0"/>
          <w:numId w:val="0"/>
        </w:numPr>
        <w:ind w:left="360"/>
      </w:pPr>
      <w:r>
        <w:t>8.3.</w:t>
      </w:r>
      <w:r w:rsidR="008171E8">
        <w:t>.</w:t>
      </w:r>
      <w:r w:rsidR="007D19BB">
        <w:rPr>
          <w:u w:val="single"/>
        </w:rPr>
        <w:t>Metadata correctness</w:t>
      </w:r>
      <w:r w:rsidR="007D19BB">
        <w:t xml:space="preserve">. The Registrant </w:t>
      </w:r>
      <w:r w:rsidR="00BF70EF">
        <w:tab/>
      </w:r>
      <w:r w:rsidR="007D19BB">
        <w:t xml:space="preserve">shall conform to the ISAN User Guide as to </w:t>
      </w:r>
      <w:r w:rsidR="00BF70EF">
        <w:tab/>
      </w:r>
      <w:r w:rsidR="007D19BB">
        <w:t xml:space="preserve">the correctness of the related Descriptive </w:t>
      </w:r>
      <w:r w:rsidR="00BF70EF">
        <w:tab/>
      </w:r>
      <w:r w:rsidR="007D19BB">
        <w:t>Information of the AV work to b</w:t>
      </w:r>
      <w:r w:rsidR="001E5506">
        <w:t>e registere</w:t>
      </w:r>
    </w:p>
    <w:p w14:paraId="52EE1002" w14:textId="77777777" w:rsidR="001E5506" w:rsidRDefault="001E5506" w:rsidP="001E5506">
      <w:pPr>
        <w:pStyle w:val="para3"/>
        <w:numPr>
          <w:ilvl w:val="0"/>
          <w:numId w:val="0"/>
        </w:numPr>
        <w:ind w:left="360"/>
      </w:pPr>
      <w:r w:rsidRPr="001E5506">
        <w:t>8.4</w:t>
      </w:r>
      <w:r w:rsidR="008171E8">
        <w:t>.</w:t>
      </w:r>
      <w:r w:rsidR="007D19BB">
        <w:rPr>
          <w:u w:val="single"/>
        </w:rPr>
        <w:t>Avoiding duplicate submissions</w:t>
      </w:r>
      <w:r w:rsidR="007D19BB">
        <w:t xml:space="preserve">. The </w:t>
      </w:r>
      <w:r>
        <w:tab/>
      </w:r>
      <w:r w:rsidR="007D19BB">
        <w:t xml:space="preserve">Registrant shall avoid duplicate </w:t>
      </w:r>
      <w:r>
        <w:tab/>
      </w:r>
      <w:r w:rsidR="007D19BB">
        <w:t xml:space="preserve">submissions of ISAN registrations, and in </w:t>
      </w:r>
      <w:r>
        <w:tab/>
      </w:r>
      <w:r w:rsidR="007D19BB">
        <w:t xml:space="preserve">some cases, when asked to resolve </w:t>
      </w:r>
      <w:r>
        <w:tab/>
      </w:r>
      <w:r w:rsidR="007D19BB">
        <w:t xml:space="preserve">potential duplicate registration will </w:t>
      </w:r>
      <w:r>
        <w:tab/>
      </w:r>
      <w:r w:rsidR="007D19BB">
        <w:t>cooperate to do so.</w:t>
      </w:r>
    </w:p>
    <w:p w14:paraId="11E90C5F" w14:textId="77777777" w:rsidR="001E5506" w:rsidRDefault="008171E8" w:rsidP="001E5506">
      <w:pPr>
        <w:pStyle w:val="para3"/>
        <w:numPr>
          <w:ilvl w:val="0"/>
          <w:numId w:val="0"/>
        </w:numPr>
        <w:ind w:left="360"/>
      </w:pPr>
      <w:r>
        <w:t xml:space="preserve">8.5 </w:t>
      </w:r>
      <w:r w:rsidR="007D19BB">
        <w:rPr>
          <w:u w:val="single"/>
        </w:rPr>
        <w:t>Non-publication of pending In-Dev ISAN</w:t>
      </w:r>
      <w:r w:rsidR="007D19BB">
        <w:t xml:space="preserve">. </w:t>
      </w:r>
      <w:r w:rsidR="001E5506">
        <w:tab/>
      </w:r>
      <w:r w:rsidR="007D19BB">
        <w:t xml:space="preserve">The Registrant shall NOT publicly publish </w:t>
      </w:r>
      <w:r w:rsidR="001E5506">
        <w:tab/>
      </w:r>
      <w:r w:rsidR="007D19BB">
        <w:t xml:space="preserve">In-Development ISAN and shall make its </w:t>
      </w:r>
      <w:r w:rsidR="001E5506">
        <w:tab/>
      </w:r>
      <w:r w:rsidR="007D19BB">
        <w:t xml:space="preserve">best effort to fill within 6 months the related </w:t>
      </w:r>
      <w:r w:rsidR="001E5506">
        <w:tab/>
      </w:r>
      <w:r w:rsidR="007D19BB">
        <w:t>Descriptive Information to the In-Dev ISAN.</w:t>
      </w:r>
    </w:p>
    <w:p w14:paraId="348C64B7" w14:textId="77777777" w:rsidR="007D19BB" w:rsidRDefault="009F3461" w:rsidP="001E5506">
      <w:pPr>
        <w:pStyle w:val="para3"/>
        <w:numPr>
          <w:ilvl w:val="0"/>
          <w:numId w:val="0"/>
        </w:numPr>
        <w:ind w:left="360"/>
      </w:pPr>
      <w:r>
        <w:t xml:space="preserve">8.6 </w:t>
      </w:r>
      <w:r w:rsidR="007D19BB">
        <w:t xml:space="preserve">Registrant is responsible for the proper </w:t>
      </w:r>
      <w:r w:rsidR="001E5506">
        <w:tab/>
      </w:r>
      <w:r w:rsidR="007D19BB">
        <w:t>installation and ope</w:t>
      </w:r>
      <w:r w:rsidR="00A37259">
        <w:t xml:space="preserve">ration, subject to Article </w:t>
      </w:r>
      <w:r w:rsidR="00A37259">
        <w:tab/>
      </w:r>
      <w:r w:rsidR="007D19BB">
        <w:t xml:space="preserve">underneath, of its computer systems, </w:t>
      </w:r>
      <w:r w:rsidR="00A37259">
        <w:tab/>
      </w:r>
      <w:r w:rsidR="007D19BB">
        <w:t xml:space="preserve">modem and telecommunication links </w:t>
      </w:r>
      <w:r w:rsidR="00A37259">
        <w:tab/>
      </w:r>
      <w:r w:rsidR="007D19BB">
        <w:t xml:space="preserve">enabling him to connect to the ISAN </w:t>
      </w:r>
      <w:r w:rsidR="00A37259">
        <w:tab/>
      </w:r>
      <w:r w:rsidR="007D19BB">
        <w:t xml:space="preserve">System and the use of and access to the </w:t>
      </w:r>
      <w:r w:rsidR="00A37259">
        <w:tab/>
      </w:r>
      <w:r w:rsidR="007D19BB">
        <w:t xml:space="preserve">ISAN System, and shall bear all expenses </w:t>
      </w:r>
      <w:r w:rsidR="00A37259">
        <w:tab/>
      </w:r>
      <w:r w:rsidR="007D19BB">
        <w:t>in connection therewith.</w:t>
      </w:r>
    </w:p>
    <w:p w14:paraId="09008FE8" w14:textId="77777777" w:rsidR="007D19BB" w:rsidRDefault="007D19BB" w:rsidP="00B0315D">
      <w:pPr>
        <w:pStyle w:val="StytxtCharChar"/>
        <w:spacing w:after="0"/>
        <w:rPr>
          <w:rFonts w:ascii="Arial" w:hAnsi="Arial" w:cs="Arial"/>
          <w:sz w:val="18"/>
          <w:szCs w:val="18"/>
          <w:lang w:val="en-US"/>
        </w:rPr>
      </w:pPr>
    </w:p>
    <w:p w14:paraId="759D7F6F" w14:textId="77777777" w:rsidR="007D19BB" w:rsidRDefault="007D19BB" w:rsidP="004F14B1">
      <w:pPr>
        <w:pStyle w:val="para1"/>
        <w:numPr>
          <w:ilvl w:val="0"/>
          <w:numId w:val="48"/>
        </w:numPr>
      </w:pPr>
      <w:r>
        <w:t>Availability and Support</w:t>
      </w:r>
    </w:p>
    <w:p w14:paraId="362EC275" w14:textId="77777777" w:rsidR="007D19BB" w:rsidRDefault="007D19BB" w:rsidP="00B0315D">
      <w:pPr>
        <w:pStyle w:val="para1"/>
        <w:numPr>
          <w:ilvl w:val="0"/>
          <w:numId w:val="0"/>
        </w:numPr>
        <w:ind w:left="567"/>
      </w:pPr>
    </w:p>
    <w:p w14:paraId="3AE6C32B" w14:textId="77777777" w:rsidR="009F3461" w:rsidRDefault="009F3461" w:rsidP="004F14B1">
      <w:pPr>
        <w:pStyle w:val="para3"/>
        <w:numPr>
          <w:ilvl w:val="1"/>
          <w:numId w:val="48"/>
        </w:numPr>
      </w:pPr>
      <w:r>
        <w:rPr>
          <w:u w:val="single"/>
        </w:rPr>
        <w:t xml:space="preserve"> </w:t>
      </w:r>
      <w:r w:rsidR="007D19BB">
        <w:rPr>
          <w:u w:val="single"/>
        </w:rPr>
        <w:t>Availability:</w:t>
      </w:r>
      <w:r w:rsidR="007D19BB">
        <w:t xml:space="preserve"> Registrant acknowledges that interruptions and loss of service may periodically occur as a result of maintenance or repairs to the ISAN System, or ARIBSAN US website, resulting in unexpected outages or interruptions (including, without limitation, the force majeure events under Section 14 below). ISAN-IA, ARIBSAN US and any RA will not incur any obligation or liability as a result of any such interruption or loss of service.</w:t>
      </w:r>
    </w:p>
    <w:p w14:paraId="41DA1918" w14:textId="77777777" w:rsidR="009F3461" w:rsidRDefault="007D19BB" w:rsidP="004F14B1">
      <w:pPr>
        <w:pStyle w:val="para3"/>
        <w:numPr>
          <w:ilvl w:val="1"/>
          <w:numId w:val="48"/>
        </w:numPr>
      </w:pPr>
      <w:r>
        <w:rPr>
          <w:u w:val="single"/>
        </w:rPr>
        <w:t>Telephone and Web Support</w:t>
      </w:r>
      <w:r>
        <w:t xml:space="preserve">. ARIBSAN US will provide Registrant with telephone and web-based support resources, </w:t>
      </w:r>
      <w:r>
        <w:lastRenderedPageBreak/>
        <w:t>including assistance with ISAN registration and duplicate resolutions.</w:t>
      </w:r>
    </w:p>
    <w:p w14:paraId="67018AB4" w14:textId="77777777" w:rsidR="009F3461" w:rsidRPr="009F3461" w:rsidRDefault="009F3461" w:rsidP="009F3461">
      <w:pPr>
        <w:pStyle w:val="para3"/>
        <w:numPr>
          <w:ilvl w:val="0"/>
          <w:numId w:val="0"/>
        </w:numPr>
        <w:ind w:left="360"/>
        <w:rPr>
          <w:b/>
        </w:rPr>
      </w:pPr>
    </w:p>
    <w:p w14:paraId="41330531" w14:textId="77777777" w:rsidR="00A37259" w:rsidRDefault="007D19BB" w:rsidP="00A37259">
      <w:pPr>
        <w:pStyle w:val="para3"/>
        <w:numPr>
          <w:ilvl w:val="0"/>
          <w:numId w:val="48"/>
        </w:numPr>
        <w:rPr>
          <w:b/>
        </w:rPr>
      </w:pPr>
      <w:r w:rsidRPr="009F3461">
        <w:rPr>
          <w:b/>
        </w:rPr>
        <w:t>Termination of contract</w:t>
      </w:r>
    </w:p>
    <w:p w14:paraId="5D5AEE8F" w14:textId="77777777" w:rsidR="00A37259" w:rsidRDefault="00A37259" w:rsidP="00A37259">
      <w:pPr>
        <w:pStyle w:val="para3"/>
        <w:numPr>
          <w:ilvl w:val="0"/>
          <w:numId w:val="0"/>
        </w:numPr>
        <w:ind w:left="360"/>
        <w:rPr>
          <w:b/>
        </w:rPr>
      </w:pPr>
    </w:p>
    <w:p w14:paraId="047EC1EA" w14:textId="77777777" w:rsidR="00A37259" w:rsidRDefault="007D19BB" w:rsidP="00A37259">
      <w:pPr>
        <w:pStyle w:val="para3"/>
        <w:numPr>
          <w:ilvl w:val="0"/>
          <w:numId w:val="0"/>
        </w:numPr>
        <w:ind w:left="360"/>
      </w:pPr>
      <w:r w:rsidRPr="00A37259">
        <w:t>Registrant reserves the right to terminate this contract, with or without cause, upon thirty (30) da</w:t>
      </w:r>
      <w:r w:rsidR="00A37259">
        <w:t>ys’ written notice to ARIBSAN US</w:t>
      </w:r>
    </w:p>
    <w:p w14:paraId="0DE1D8F2" w14:textId="77777777" w:rsidR="00A37259" w:rsidRDefault="00A37259" w:rsidP="00A37259">
      <w:pPr>
        <w:pStyle w:val="para3"/>
        <w:numPr>
          <w:ilvl w:val="0"/>
          <w:numId w:val="0"/>
        </w:numPr>
        <w:ind w:left="360"/>
      </w:pPr>
    </w:p>
    <w:p w14:paraId="2C4C7277" w14:textId="77777777" w:rsidR="00A37259" w:rsidRDefault="007D19BB" w:rsidP="00A37259">
      <w:pPr>
        <w:pStyle w:val="para3"/>
        <w:numPr>
          <w:ilvl w:val="0"/>
          <w:numId w:val="0"/>
        </w:numPr>
        <w:ind w:left="360"/>
      </w:pPr>
      <w:r>
        <w:t xml:space="preserve">ARIBSAN US reserves the right to terminate the ISAN services offered to a </w:t>
      </w:r>
      <w:r w:rsidR="00A37259">
        <w:tab/>
      </w:r>
      <w:r>
        <w:t xml:space="preserve">Registrant when serious breach of these </w:t>
      </w:r>
      <w:r w:rsidR="00A37259">
        <w:tab/>
      </w:r>
      <w:r>
        <w:t>Terms and Conditions occur, such as:</w:t>
      </w:r>
    </w:p>
    <w:p w14:paraId="0BCFFBB3" w14:textId="77777777" w:rsidR="00A37259" w:rsidRDefault="00A37259" w:rsidP="008171E8">
      <w:pPr>
        <w:pStyle w:val="para3"/>
        <w:numPr>
          <w:ilvl w:val="0"/>
          <w:numId w:val="0"/>
        </w:numPr>
        <w:ind w:left="360"/>
        <w:jc w:val="left"/>
      </w:pPr>
    </w:p>
    <w:p w14:paraId="44F7CBE8" w14:textId="77777777" w:rsidR="007D19BB" w:rsidRPr="009F3461" w:rsidRDefault="008171E8" w:rsidP="008171E8">
      <w:pPr>
        <w:pStyle w:val="para3"/>
        <w:numPr>
          <w:ilvl w:val="0"/>
          <w:numId w:val="0"/>
        </w:numPr>
        <w:ind w:left="360"/>
      </w:pPr>
      <w:r>
        <w:t>10.1.</w:t>
      </w:r>
      <w:r w:rsidR="007D19BB">
        <w:t xml:space="preserve">Use of incorrect, unlawful, hateful or </w:t>
      </w:r>
      <w:r w:rsidR="00A37259">
        <w:tab/>
      </w:r>
      <w:r w:rsidR="007D19BB">
        <w:t xml:space="preserve">discriminatory metadata when applying for </w:t>
      </w:r>
      <w:r w:rsidR="00A37259">
        <w:tab/>
      </w:r>
      <w:r w:rsidR="007D19BB">
        <w:t>an ISAN.</w:t>
      </w:r>
    </w:p>
    <w:p w14:paraId="715660DD" w14:textId="77777777" w:rsidR="009F3461" w:rsidRDefault="008171E8" w:rsidP="008171E8">
      <w:pPr>
        <w:pStyle w:val="para3"/>
        <w:numPr>
          <w:ilvl w:val="0"/>
          <w:numId w:val="0"/>
        </w:numPr>
        <w:ind w:left="360"/>
      </w:pPr>
      <w:r>
        <w:t>10.2.</w:t>
      </w:r>
      <w:r w:rsidR="007D19BB">
        <w:t xml:space="preserve">Attempt by the Registrant to illegally </w:t>
      </w:r>
      <w:r w:rsidR="00A37259">
        <w:tab/>
      </w:r>
      <w:r w:rsidR="007D19BB">
        <w:t>access the ISAN System.</w:t>
      </w:r>
    </w:p>
    <w:p w14:paraId="19CEF978" w14:textId="77777777" w:rsidR="009F3461" w:rsidRDefault="00A37259" w:rsidP="008171E8">
      <w:pPr>
        <w:pStyle w:val="para3"/>
        <w:numPr>
          <w:ilvl w:val="0"/>
          <w:numId w:val="0"/>
        </w:numPr>
        <w:ind w:left="360"/>
      </w:pPr>
      <w:r>
        <w:t>10.3</w:t>
      </w:r>
      <w:r w:rsidR="008171E8">
        <w:t>.</w:t>
      </w:r>
      <w:r w:rsidR="007D19BB">
        <w:t xml:space="preserve">Attempt by the Registrant to illegally </w:t>
      </w:r>
      <w:r>
        <w:tab/>
      </w:r>
      <w:r w:rsidR="007D19BB">
        <w:t xml:space="preserve">access/monitor/copy data exchanged by </w:t>
      </w:r>
      <w:r>
        <w:tab/>
      </w:r>
      <w:r w:rsidR="007D19BB">
        <w:t>other Registrants and the ISAN System.</w:t>
      </w:r>
    </w:p>
    <w:p w14:paraId="34453BBF" w14:textId="77777777" w:rsidR="00A37259" w:rsidRDefault="00A37259" w:rsidP="008171E8">
      <w:pPr>
        <w:pStyle w:val="para3"/>
        <w:numPr>
          <w:ilvl w:val="0"/>
          <w:numId w:val="0"/>
        </w:numPr>
        <w:ind w:left="360"/>
      </w:pPr>
      <w:r>
        <w:t xml:space="preserve">10.4 </w:t>
      </w:r>
      <w:r w:rsidR="007D19BB">
        <w:t xml:space="preserve">Attempt by the Registrant to corrupt or </w:t>
      </w:r>
      <w:r>
        <w:tab/>
      </w:r>
      <w:r w:rsidR="007D19BB">
        <w:t>delete ISAN Descriptive Information.</w:t>
      </w:r>
    </w:p>
    <w:p w14:paraId="5F11EF58" w14:textId="77777777" w:rsidR="00A37259" w:rsidRDefault="008171E8" w:rsidP="008171E8">
      <w:pPr>
        <w:pStyle w:val="para3"/>
        <w:numPr>
          <w:ilvl w:val="0"/>
          <w:numId w:val="0"/>
        </w:numPr>
        <w:ind w:left="360"/>
      </w:pPr>
      <w:r>
        <w:t>10.5</w:t>
      </w:r>
      <w:r w:rsidR="007D19BB">
        <w:t xml:space="preserve">Reassigning by the Registrant of an </w:t>
      </w:r>
      <w:r w:rsidR="00A37259">
        <w:tab/>
      </w:r>
      <w:r w:rsidR="007D19BB">
        <w:t xml:space="preserve">existing ISAN to a new audiovisual work by </w:t>
      </w:r>
      <w:r w:rsidR="00A37259">
        <w:tab/>
      </w:r>
      <w:r w:rsidR="007D19BB">
        <w:t>modification of its Descriptive Information.</w:t>
      </w:r>
    </w:p>
    <w:p w14:paraId="4E17DE75" w14:textId="77777777" w:rsidR="00A37259" w:rsidRDefault="00A37259" w:rsidP="008171E8">
      <w:pPr>
        <w:pStyle w:val="para3"/>
        <w:numPr>
          <w:ilvl w:val="0"/>
          <w:numId w:val="0"/>
        </w:numPr>
        <w:ind w:left="360"/>
      </w:pPr>
      <w:r>
        <w:t>10.6</w:t>
      </w:r>
      <w:r w:rsidR="008171E8">
        <w:t>.</w:t>
      </w:r>
      <w:r w:rsidR="007D19BB">
        <w:t xml:space="preserve">Repetitive attempt by the Registrant to </w:t>
      </w:r>
      <w:r>
        <w:tab/>
      </w:r>
      <w:r w:rsidR="007D19BB">
        <w:t xml:space="preserve">request an ISAN for a work which has </w:t>
      </w:r>
      <w:r>
        <w:tab/>
      </w:r>
      <w:r w:rsidR="007D19BB">
        <w:t>already been provided an ISAN.</w:t>
      </w:r>
    </w:p>
    <w:p w14:paraId="04BE0008" w14:textId="77777777" w:rsidR="00A37259" w:rsidRDefault="009F3461" w:rsidP="008171E8">
      <w:pPr>
        <w:pStyle w:val="para3"/>
        <w:numPr>
          <w:ilvl w:val="0"/>
          <w:numId w:val="0"/>
        </w:numPr>
        <w:ind w:left="360"/>
      </w:pPr>
      <w:r>
        <w:t>10.7</w:t>
      </w:r>
      <w:r w:rsidR="008171E8">
        <w:t>.</w:t>
      </w:r>
      <w:r w:rsidR="007D19BB">
        <w:t xml:space="preserve">Non payment of due invoices after 10 </w:t>
      </w:r>
      <w:r w:rsidR="008171E8">
        <w:tab/>
      </w:r>
      <w:r w:rsidR="007D19BB">
        <w:t xml:space="preserve">days written notification. </w:t>
      </w:r>
    </w:p>
    <w:p w14:paraId="0813D800" w14:textId="77777777" w:rsidR="007D19BB" w:rsidRDefault="009F3461" w:rsidP="008171E8">
      <w:pPr>
        <w:pStyle w:val="para3"/>
        <w:numPr>
          <w:ilvl w:val="0"/>
          <w:numId w:val="0"/>
        </w:numPr>
        <w:ind w:left="360"/>
      </w:pPr>
      <w:r>
        <w:t>10.8.</w:t>
      </w:r>
      <w:r w:rsidR="007D19BB">
        <w:t xml:space="preserve">Violation of the provisions of Article 8 </w:t>
      </w:r>
      <w:r w:rsidR="00A37259">
        <w:tab/>
      </w:r>
      <w:r w:rsidR="007D19BB">
        <w:t>above.</w:t>
      </w:r>
    </w:p>
    <w:p w14:paraId="7C52281A" w14:textId="77777777" w:rsidR="009F3461" w:rsidRDefault="009F3461" w:rsidP="009F3461">
      <w:pPr>
        <w:pStyle w:val="para1"/>
        <w:numPr>
          <w:ilvl w:val="0"/>
          <w:numId w:val="0"/>
        </w:numPr>
        <w:ind w:left="900"/>
        <w:rPr>
          <w:b w:val="0"/>
        </w:rPr>
      </w:pPr>
    </w:p>
    <w:p w14:paraId="76D95ECF" w14:textId="77777777" w:rsidR="007D19BB" w:rsidRDefault="007D19BB" w:rsidP="004F14B1">
      <w:pPr>
        <w:pStyle w:val="para1"/>
        <w:numPr>
          <w:ilvl w:val="0"/>
          <w:numId w:val="48"/>
        </w:numPr>
      </w:pPr>
      <w:r>
        <w:t xml:space="preserve">Confidentiality </w:t>
      </w:r>
    </w:p>
    <w:p w14:paraId="0C1724A9" w14:textId="77777777" w:rsidR="007D19BB" w:rsidRDefault="007D19BB" w:rsidP="00B0315D">
      <w:pPr>
        <w:pStyle w:val="para1"/>
        <w:numPr>
          <w:ilvl w:val="0"/>
          <w:numId w:val="0"/>
        </w:numPr>
        <w:ind w:left="567"/>
      </w:pPr>
    </w:p>
    <w:p w14:paraId="6EE62BCD" w14:textId="77777777" w:rsidR="007D19BB" w:rsidRDefault="007D19BB" w:rsidP="004F14B1">
      <w:pPr>
        <w:pStyle w:val="para3"/>
        <w:numPr>
          <w:ilvl w:val="1"/>
          <w:numId w:val="48"/>
        </w:numPr>
      </w:pPr>
      <w:r>
        <w:t>Personal information given by Registrant to ARIBSAN US will remain confidential.</w:t>
      </w:r>
    </w:p>
    <w:p w14:paraId="0F2B5176" w14:textId="77777777" w:rsidR="007D19BB" w:rsidRDefault="007D19BB" w:rsidP="004F14B1">
      <w:pPr>
        <w:pStyle w:val="para3"/>
        <w:numPr>
          <w:ilvl w:val="1"/>
          <w:numId w:val="48"/>
        </w:numPr>
      </w:pPr>
      <w:r>
        <w:t>All Descriptive Information related to ISAN is considered as public information and as such accessible by anyone.</w:t>
      </w:r>
    </w:p>
    <w:p w14:paraId="0BE0C442" w14:textId="77777777" w:rsidR="007D19BB" w:rsidRDefault="007D19BB" w:rsidP="00B0315D">
      <w:pPr>
        <w:pStyle w:val="StytxtCharChar"/>
        <w:spacing w:after="0"/>
        <w:rPr>
          <w:rFonts w:ascii="Arial" w:hAnsi="Arial" w:cs="Arial"/>
          <w:sz w:val="18"/>
          <w:szCs w:val="18"/>
          <w:lang w:val="en-US"/>
        </w:rPr>
      </w:pPr>
    </w:p>
    <w:p w14:paraId="48D5C7C8" w14:textId="77777777" w:rsidR="007D19BB" w:rsidRDefault="007D19BB" w:rsidP="00B0315D">
      <w:pPr>
        <w:pStyle w:val="StytxtCharChar"/>
        <w:spacing w:after="0"/>
        <w:rPr>
          <w:rFonts w:ascii="Arial" w:hAnsi="Arial" w:cs="Arial"/>
          <w:sz w:val="18"/>
          <w:szCs w:val="18"/>
          <w:lang w:val="en-US"/>
        </w:rPr>
      </w:pPr>
    </w:p>
    <w:p w14:paraId="4C5E1926" w14:textId="77777777" w:rsidR="00A37259" w:rsidRDefault="007D19BB" w:rsidP="00A37259">
      <w:pPr>
        <w:pStyle w:val="para1"/>
        <w:numPr>
          <w:ilvl w:val="0"/>
          <w:numId w:val="48"/>
        </w:numPr>
      </w:pPr>
      <w:r>
        <w:t>Copyright</w:t>
      </w:r>
    </w:p>
    <w:p w14:paraId="50F7AA4F" w14:textId="77777777" w:rsidR="00A37259" w:rsidRDefault="00A37259" w:rsidP="00A37259">
      <w:pPr>
        <w:pStyle w:val="para1"/>
        <w:numPr>
          <w:ilvl w:val="0"/>
          <w:numId w:val="0"/>
        </w:numPr>
        <w:ind w:left="360"/>
      </w:pPr>
    </w:p>
    <w:p w14:paraId="484D7AEE" w14:textId="77777777" w:rsidR="007D19BB" w:rsidRDefault="007D19BB" w:rsidP="00A37259">
      <w:pPr>
        <w:pStyle w:val="para1"/>
        <w:numPr>
          <w:ilvl w:val="0"/>
          <w:numId w:val="0"/>
        </w:numPr>
        <w:ind w:left="360"/>
      </w:pPr>
      <w:r w:rsidRPr="00A37259">
        <w:rPr>
          <w:b w:val="0"/>
        </w:rPr>
        <w:t>The access to the ISAN System falls under Swiss and International Legislation concerning author's rights and intellectual property rights. All rights of reproduction are reserved, including downloadable documents as well as photographic and iconographical images. Reproduction of all or part of the ISAN System on an electronic system or support, of whatever type, is formally forbidden without due authorization. Reproduction of the “ISAN - International Standard Audiovisual Number”</w:t>
      </w:r>
      <w:r>
        <w:t xml:space="preserve"> </w:t>
      </w:r>
      <w:r w:rsidRPr="00A37259">
        <w:rPr>
          <w:b w:val="0"/>
        </w:rPr>
        <w:t>logo in any form (digital or on paper) requires written permission from the ISAN International Agency.</w:t>
      </w:r>
    </w:p>
    <w:p w14:paraId="5F71DB52" w14:textId="77777777" w:rsidR="007D19BB" w:rsidRDefault="007D19BB" w:rsidP="00B0315D">
      <w:pPr>
        <w:pStyle w:val="Termstxt"/>
      </w:pPr>
    </w:p>
    <w:p w14:paraId="2DF7B0FB" w14:textId="77777777" w:rsidR="007D19BB" w:rsidRDefault="007D19BB" w:rsidP="00B0315D">
      <w:pPr>
        <w:pStyle w:val="StytxtCharChar"/>
        <w:spacing w:after="0"/>
        <w:rPr>
          <w:rFonts w:ascii="Arial" w:hAnsi="Arial" w:cs="Arial"/>
          <w:sz w:val="18"/>
          <w:szCs w:val="18"/>
          <w:lang w:val="en-US"/>
        </w:rPr>
      </w:pPr>
    </w:p>
    <w:p w14:paraId="124D5F02" w14:textId="77777777" w:rsidR="00A37259" w:rsidRDefault="009F3461" w:rsidP="00A37259">
      <w:pPr>
        <w:pStyle w:val="para1"/>
        <w:numPr>
          <w:ilvl w:val="0"/>
          <w:numId w:val="48"/>
        </w:numPr>
      </w:pPr>
      <w:r>
        <w:t xml:space="preserve"> </w:t>
      </w:r>
      <w:r w:rsidR="007D19BB">
        <w:t>Robots and Screen Scraping</w:t>
      </w:r>
    </w:p>
    <w:p w14:paraId="3D4290B1" w14:textId="77777777" w:rsidR="00A37259" w:rsidRDefault="00A37259" w:rsidP="00A37259">
      <w:pPr>
        <w:pStyle w:val="para1"/>
        <w:numPr>
          <w:ilvl w:val="0"/>
          <w:numId w:val="0"/>
        </w:numPr>
        <w:ind w:left="360"/>
      </w:pPr>
    </w:p>
    <w:p w14:paraId="3DB59C49" w14:textId="77777777" w:rsidR="007D19BB" w:rsidRPr="00A37259" w:rsidRDefault="007D19BB" w:rsidP="00A37259">
      <w:pPr>
        <w:pStyle w:val="para1"/>
        <w:numPr>
          <w:ilvl w:val="0"/>
          <w:numId w:val="0"/>
        </w:numPr>
        <w:ind w:left="360"/>
        <w:rPr>
          <w:b w:val="0"/>
        </w:rPr>
      </w:pPr>
      <w:r w:rsidRPr="00A37259">
        <w:rPr>
          <w:b w:val="0"/>
        </w:rPr>
        <w:t>Registrant may not use data mining, robots, screen scraping, or similar data gathering and extraction tools on the ISAN System.</w:t>
      </w:r>
    </w:p>
    <w:p w14:paraId="7B396905" w14:textId="77777777" w:rsidR="007D19BB" w:rsidRDefault="007D19BB" w:rsidP="00B0315D">
      <w:pPr>
        <w:pStyle w:val="Termstxt"/>
      </w:pPr>
    </w:p>
    <w:p w14:paraId="647ED01D" w14:textId="77777777" w:rsidR="00A37259" w:rsidRDefault="007D19BB" w:rsidP="00A37259">
      <w:pPr>
        <w:pStyle w:val="para1"/>
        <w:numPr>
          <w:ilvl w:val="0"/>
          <w:numId w:val="48"/>
        </w:numPr>
      </w:pPr>
      <w:bookmarkStart w:id="0" w:name="_Ref87409905"/>
      <w:r>
        <w:t>Force Majeure</w:t>
      </w:r>
      <w:bookmarkEnd w:id="0"/>
    </w:p>
    <w:p w14:paraId="7002C691" w14:textId="77777777" w:rsidR="00A37259" w:rsidRDefault="00A37259" w:rsidP="00A37259">
      <w:pPr>
        <w:pStyle w:val="para1"/>
        <w:numPr>
          <w:ilvl w:val="0"/>
          <w:numId w:val="0"/>
        </w:numPr>
        <w:ind w:left="360"/>
      </w:pPr>
    </w:p>
    <w:p w14:paraId="3588A74E" w14:textId="77777777" w:rsidR="007D19BB" w:rsidRPr="00A37259" w:rsidRDefault="007D19BB" w:rsidP="00A37259">
      <w:pPr>
        <w:pStyle w:val="para1"/>
        <w:numPr>
          <w:ilvl w:val="0"/>
          <w:numId w:val="0"/>
        </w:numPr>
        <w:ind w:left="360"/>
        <w:rPr>
          <w:b w:val="0"/>
        </w:rPr>
      </w:pPr>
      <w:r w:rsidRPr="00A37259">
        <w:rPr>
          <w:b w:val="0"/>
        </w:rPr>
        <w:t>ISAN-IA, ARIBSAN US and Registrant will not be liable for any failure or delay in performance to the extent caused by any event beyond its reasonable control, including, without limitation, an act of God; flood; riot; fire; explosion; judicial or governmental act; terrorism; military act; strike or lockout; third party act or omission; failure of utility or telecommunications facilities; virus, worm, Trojan horse or other malicious code, command, file or program designed to interrupt, destroy or limit the functionality of any software, hardware or equipment; Internet slow-down or failure; lightning or other weather condition or event.</w:t>
      </w:r>
    </w:p>
    <w:p w14:paraId="56873446" w14:textId="77777777" w:rsidR="007D19BB" w:rsidRDefault="007D19BB" w:rsidP="00B0315D">
      <w:pPr>
        <w:pStyle w:val="Termstxt"/>
      </w:pPr>
    </w:p>
    <w:p w14:paraId="1BED5293" w14:textId="77777777" w:rsidR="00A37259" w:rsidRDefault="007D19BB" w:rsidP="00A37259">
      <w:pPr>
        <w:pStyle w:val="para1"/>
        <w:numPr>
          <w:ilvl w:val="0"/>
          <w:numId w:val="48"/>
        </w:numPr>
      </w:pPr>
      <w:r>
        <w:t>Amendments to the Agreement</w:t>
      </w:r>
    </w:p>
    <w:p w14:paraId="7A858F84" w14:textId="77777777" w:rsidR="00A37259" w:rsidRDefault="00A37259" w:rsidP="00A37259">
      <w:pPr>
        <w:pStyle w:val="para1"/>
        <w:numPr>
          <w:ilvl w:val="0"/>
          <w:numId w:val="0"/>
        </w:numPr>
        <w:ind w:left="360"/>
      </w:pPr>
    </w:p>
    <w:p w14:paraId="70DFAB0B" w14:textId="77777777" w:rsidR="007D19BB" w:rsidRPr="00A37259" w:rsidRDefault="007D19BB" w:rsidP="00A37259">
      <w:pPr>
        <w:pStyle w:val="para1"/>
        <w:numPr>
          <w:ilvl w:val="0"/>
          <w:numId w:val="0"/>
        </w:numPr>
        <w:ind w:left="360"/>
        <w:rPr>
          <w:b w:val="0"/>
        </w:rPr>
      </w:pPr>
      <w:r w:rsidRPr="00A37259">
        <w:rPr>
          <w:b w:val="0"/>
        </w:rPr>
        <w:t>ARIBSAN US reserves the right to amend its current Terms and Conditions and all other contractual documents at any time. The Registrant will be informed at least 30 days in advance of such amendments. The Registrant is entitled to terminate the Agreement, giving written notice at least 5 days in advance of such amendment, with effect as from the date on which the new conditions become effective. If notice of termination is not given, the new conditions are deemed to be accepted by Registrant.</w:t>
      </w:r>
    </w:p>
    <w:p w14:paraId="4FB1BB02" w14:textId="77777777" w:rsidR="004F14B1" w:rsidRDefault="004F14B1" w:rsidP="004F14B1">
      <w:pPr>
        <w:pStyle w:val="Termstxt"/>
        <w:ind w:firstLine="45"/>
      </w:pPr>
    </w:p>
    <w:p w14:paraId="706018DC" w14:textId="77777777" w:rsidR="004F14B1" w:rsidRPr="004F14B1" w:rsidRDefault="007D19BB" w:rsidP="004F14B1">
      <w:pPr>
        <w:pStyle w:val="Termstxt"/>
        <w:numPr>
          <w:ilvl w:val="0"/>
          <w:numId w:val="48"/>
        </w:numPr>
        <w:rPr>
          <w:b/>
        </w:rPr>
      </w:pPr>
      <w:r w:rsidRPr="004F14B1">
        <w:rPr>
          <w:b/>
        </w:rPr>
        <w:t>General</w:t>
      </w:r>
    </w:p>
    <w:p w14:paraId="31A6A7A9" w14:textId="77777777" w:rsidR="004F14B1" w:rsidRDefault="004F14B1" w:rsidP="004F14B1">
      <w:pPr>
        <w:pStyle w:val="Termstxt"/>
      </w:pPr>
    </w:p>
    <w:p w14:paraId="617ABC0F" w14:textId="77777777" w:rsidR="004F14B1" w:rsidRPr="004F14B1" w:rsidRDefault="00A37259" w:rsidP="00A37259">
      <w:pPr>
        <w:pStyle w:val="Termstxt"/>
        <w:ind w:left="360"/>
        <w:rPr>
          <w:rFonts w:ascii="Helvetica" w:hAnsi="Helvetica"/>
          <w:sz w:val="20"/>
        </w:rPr>
      </w:pPr>
      <w:r>
        <w:rPr>
          <w:rFonts w:ascii="Helvetica" w:hAnsi="Helvetica"/>
          <w:sz w:val="20"/>
        </w:rPr>
        <w:t xml:space="preserve">16.1 </w:t>
      </w:r>
      <w:r w:rsidR="007D19BB">
        <w:rPr>
          <w:rFonts w:ascii="Helvetica" w:hAnsi="Helvetica"/>
          <w:sz w:val="20"/>
        </w:rPr>
        <w:t>If a c</w:t>
      </w:r>
      <w:r w:rsidR="007D19BB">
        <w:t xml:space="preserve">ourt rules that any of these </w:t>
      </w:r>
      <w:r>
        <w:tab/>
      </w:r>
      <w:r>
        <w:tab/>
      </w:r>
      <w:r w:rsidR="007D19BB">
        <w:t xml:space="preserve">conditions is not valid or cannot be </w:t>
      </w:r>
      <w:r w:rsidR="004F14B1">
        <w:tab/>
      </w:r>
      <w:r w:rsidR="007D19BB">
        <w:t xml:space="preserve">enforced, the other conditions will continue </w:t>
      </w:r>
      <w:r w:rsidR="004F14B1">
        <w:tab/>
      </w:r>
      <w:r w:rsidR="007D19BB">
        <w:t>to be valid and enforceable.</w:t>
      </w:r>
    </w:p>
    <w:p w14:paraId="3C8D7819" w14:textId="77777777" w:rsidR="00A37259" w:rsidRDefault="00A37259" w:rsidP="00A37259">
      <w:pPr>
        <w:pStyle w:val="Termstxt"/>
        <w:ind w:left="360"/>
      </w:pPr>
      <w:r>
        <w:t>16.2.</w:t>
      </w:r>
      <w:r w:rsidR="007D19BB">
        <w:t xml:space="preserve">This contract is a legally binding </w:t>
      </w:r>
      <w:r w:rsidR="004F14B1">
        <w:tab/>
      </w:r>
      <w:r w:rsidR="007D19BB">
        <w:t xml:space="preserve">document. You should read it carefully and </w:t>
      </w:r>
      <w:r>
        <w:tab/>
      </w:r>
      <w:r w:rsidR="007D19BB">
        <w:t xml:space="preserve">make sure that it contains everything you </w:t>
      </w:r>
      <w:r>
        <w:tab/>
      </w:r>
      <w:r w:rsidR="007D19BB">
        <w:t xml:space="preserve">want and nothing you are not prepared to </w:t>
      </w:r>
      <w:r>
        <w:tab/>
      </w:r>
      <w:r w:rsidR="007D19BB">
        <w:t>agree to</w:t>
      </w:r>
      <w:r w:rsidR="004F14B1">
        <w:t>.</w:t>
      </w:r>
    </w:p>
    <w:p w14:paraId="1A451919" w14:textId="77777777" w:rsidR="004F14B1" w:rsidRDefault="00A1600F" w:rsidP="00A37259">
      <w:pPr>
        <w:pStyle w:val="Termstxt"/>
        <w:ind w:left="360"/>
      </w:pPr>
      <w:r>
        <w:t>16.3.</w:t>
      </w:r>
      <w:r w:rsidR="007D19BB" w:rsidRPr="0054304D">
        <w:t xml:space="preserve">This Agreement shall be governed </w:t>
      </w:r>
      <w:r w:rsidR="00A37259">
        <w:tab/>
      </w:r>
      <w:r w:rsidR="007D19BB" w:rsidRPr="0054304D">
        <w:t>exclusively by the laws of</w:t>
      </w:r>
      <w:r w:rsidR="0054304D" w:rsidRPr="0054304D">
        <w:t xml:space="preserve"> California </w:t>
      </w:r>
      <w:r w:rsidR="007D19BB" w:rsidRPr="0054304D">
        <w:t xml:space="preserve">and </w:t>
      </w:r>
      <w:r w:rsidR="00A37259">
        <w:tab/>
      </w:r>
      <w:r w:rsidR="007D19BB" w:rsidRPr="0054304D">
        <w:t xml:space="preserve">construed       accordingly. </w:t>
      </w:r>
    </w:p>
    <w:p w14:paraId="67E08888" w14:textId="77777777" w:rsidR="004F14B1" w:rsidRDefault="00A37259" w:rsidP="00A37259">
      <w:pPr>
        <w:pStyle w:val="Termstxt"/>
        <w:ind w:left="360"/>
      </w:pPr>
      <w:r>
        <w:t>16.4</w:t>
      </w:r>
      <w:r w:rsidR="00A1600F">
        <w:t>.</w:t>
      </w:r>
      <w:r w:rsidR="007D19BB" w:rsidRPr="0054304D">
        <w:t xml:space="preserve">Disputes between ARIBSAN US and </w:t>
      </w:r>
      <w:r>
        <w:tab/>
      </w:r>
      <w:r w:rsidR="007D19BB" w:rsidRPr="0054304D">
        <w:t xml:space="preserve">Registrant which cannot be resolved </w:t>
      </w:r>
      <w:r>
        <w:tab/>
      </w:r>
      <w:r w:rsidR="007D19BB" w:rsidRPr="0054304D">
        <w:t>between them shall be submitted to ISAN-</w:t>
      </w:r>
      <w:r>
        <w:tab/>
      </w:r>
      <w:r w:rsidR="007D19BB" w:rsidRPr="0054304D">
        <w:t>IA for mediation.</w:t>
      </w:r>
    </w:p>
    <w:p w14:paraId="2BE2A8F1" w14:textId="77777777" w:rsidR="007D19BB" w:rsidRDefault="00A1600F" w:rsidP="00BF3E47">
      <w:pPr>
        <w:pStyle w:val="Termstxt"/>
        <w:ind w:left="360"/>
        <w:sectPr w:rsidR="007D19BB" w:rsidSect="0054304D">
          <w:headerReference w:type="default" r:id="rId16"/>
          <w:footerReference w:type="default" r:id="rId17"/>
          <w:headerReference w:type="first" r:id="rId18"/>
          <w:footerReference w:type="first" r:id="rId19"/>
          <w:type w:val="continuous"/>
          <w:pgSz w:w="11906" w:h="16838" w:code="9"/>
          <w:pgMar w:top="2155" w:right="1418" w:bottom="1650" w:left="1429" w:header="1145" w:footer="1287" w:gutter="0"/>
          <w:cols w:num="2" w:space="708"/>
          <w:docGrid w:linePitch="360"/>
        </w:sectPr>
      </w:pPr>
      <w:r>
        <w:t>16.5.</w:t>
      </w:r>
      <w:r w:rsidR="007D19BB" w:rsidRPr="0054304D">
        <w:t xml:space="preserve">If ISAN-IA's mediation provided for in </w:t>
      </w:r>
      <w:r w:rsidR="00A37259">
        <w:tab/>
      </w:r>
      <w:r w:rsidR="007D19BB" w:rsidRPr="0054304D">
        <w:t xml:space="preserve">Article 16.4 above has proven to be </w:t>
      </w:r>
      <w:r w:rsidR="00A37259">
        <w:tab/>
      </w:r>
      <w:r w:rsidR="007D19BB" w:rsidRPr="0054304D">
        <w:t>unsuccessful, the Courts</w:t>
      </w:r>
      <w:r w:rsidR="0054304D" w:rsidRPr="0054304D">
        <w:t xml:space="preserve"> of California</w:t>
      </w:r>
      <w:r w:rsidR="007D19BB" w:rsidRPr="0054304D">
        <w:t xml:space="preserve"> shall </w:t>
      </w:r>
      <w:r>
        <w:tab/>
      </w:r>
      <w:r w:rsidR="007D19BB" w:rsidRPr="0054304D">
        <w:t xml:space="preserve">have exclusive jurisdiction over any dispute </w:t>
      </w:r>
      <w:r>
        <w:tab/>
      </w:r>
      <w:r w:rsidR="007D19BB" w:rsidRPr="0054304D">
        <w:t xml:space="preserve">arising out of or in connection with this </w:t>
      </w:r>
      <w:r>
        <w:tab/>
      </w:r>
      <w:r w:rsidR="007D19BB" w:rsidRPr="0054304D">
        <w:t>Agreement.</w:t>
      </w:r>
    </w:p>
    <w:p w14:paraId="3177EFBB" w14:textId="77777777" w:rsidR="007D19BB" w:rsidRPr="00C67974" w:rsidRDefault="007D19BB" w:rsidP="008931A1">
      <w:pPr>
        <w:rPr>
          <w:sz w:val="36"/>
          <w:szCs w:val="36"/>
          <w:lang w:val="en-GB"/>
        </w:rPr>
      </w:pPr>
      <w:r w:rsidRPr="0054304D">
        <w:rPr>
          <w:lang w:val="en-GB"/>
        </w:rPr>
        <w:br w:type="page"/>
      </w:r>
      <w:r w:rsidRPr="00C67974">
        <w:rPr>
          <w:b/>
          <w:sz w:val="36"/>
          <w:szCs w:val="36"/>
          <w:u w:val="single"/>
          <w:lang w:val="en-GB"/>
        </w:rPr>
        <w:lastRenderedPageBreak/>
        <w:t>PRICE GUIDE</w:t>
      </w:r>
    </w:p>
    <w:p w14:paraId="6134AC07" w14:textId="77777777" w:rsidR="007D19BB" w:rsidRPr="00C67974" w:rsidRDefault="007D19BB" w:rsidP="0073772F">
      <w:pPr>
        <w:ind w:right="59"/>
        <w:jc w:val="center"/>
        <w:rPr>
          <w:b/>
          <w:u w:val="single"/>
          <w:lang w:val="en-GB"/>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520"/>
      </w:tblGrid>
      <w:tr w:rsidR="007D19BB" w:rsidRPr="00C67974" w14:paraId="0B29DE2E" w14:textId="77777777" w:rsidTr="00F67160">
        <w:tc>
          <w:tcPr>
            <w:tcW w:w="4690" w:type="dxa"/>
            <w:gridSpan w:val="2"/>
            <w:shd w:val="clear" w:color="auto" w:fill="C0C0C0"/>
          </w:tcPr>
          <w:p w14:paraId="3CB8733E"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REGISTRATION OF ISAN WORKS ($)</w:t>
            </w:r>
          </w:p>
        </w:tc>
      </w:tr>
      <w:tr w:rsidR="007D19BB" w:rsidRPr="00C67974" w14:paraId="630F58BA" w14:textId="77777777" w:rsidTr="00F67160">
        <w:tc>
          <w:tcPr>
            <w:tcW w:w="2170" w:type="dxa"/>
            <w:shd w:val="clear" w:color="auto" w:fill="C0C0C0"/>
          </w:tcPr>
          <w:p w14:paraId="603D3737"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No. of works</w:t>
            </w:r>
          </w:p>
        </w:tc>
        <w:tc>
          <w:tcPr>
            <w:tcW w:w="2520" w:type="dxa"/>
            <w:shd w:val="clear" w:color="auto" w:fill="C0C0C0"/>
          </w:tcPr>
          <w:p w14:paraId="277C3523"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Price per work</w:t>
            </w:r>
          </w:p>
        </w:tc>
      </w:tr>
      <w:tr w:rsidR="007D19BB" w:rsidRPr="00C67974" w14:paraId="17337925" w14:textId="77777777" w:rsidTr="00F67160">
        <w:tc>
          <w:tcPr>
            <w:tcW w:w="2170" w:type="dxa"/>
          </w:tcPr>
          <w:p w14:paraId="5ECBCFAE"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1 to 100</w:t>
            </w:r>
          </w:p>
        </w:tc>
        <w:tc>
          <w:tcPr>
            <w:tcW w:w="2520" w:type="dxa"/>
          </w:tcPr>
          <w:p w14:paraId="4BEB2691" w14:textId="6A607C81"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w:t>
            </w:r>
            <w:r w:rsidR="00FA5FDD">
              <w:rPr>
                <w:rFonts w:ascii="Arial" w:hAnsi="Arial"/>
                <w:b/>
                <w:sz w:val="20"/>
                <w:szCs w:val="20"/>
                <w:lang w:val="en-GB"/>
              </w:rPr>
              <w:t>20</w:t>
            </w:r>
            <w:r w:rsidRPr="00F67160">
              <w:rPr>
                <w:rFonts w:ascii="Arial" w:hAnsi="Arial"/>
                <w:b/>
                <w:sz w:val="20"/>
                <w:szCs w:val="20"/>
                <w:lang w:val="en-GB"/>
              </w:rPr>
              <w:t xml:space="preserve"> </w:t>
            </w:r>
          </w:p>
        </w:tc>
      </w:tr>
      <w:tr w:rsidR="007D19BB" w:rsidRPr="00C67974" w14:paraId="35F7E56A" w14:textId="77777777" w:rsidTr="00F67160">
        <w:tc>
          <w:tcPr>
            <w:tcW w:w="2170" w:type="dxa"/>
          </w:tcPr>
          <w:p w14:paraId="2CBB4C92"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Over 100</w:t>
            </w:r>
          </w:p>
        </w:tc>
        <w:tc>
          <w:tcPr>
            <w:tcW w:w="2520" w:type="dxa"/>
          </w:tcPr>
          <w:p w14:paraId="2875457F" w14:textId="77777777" w:rsidR="007D19BB" w:rsidRPr="00F67160" w:rsidRDefault="007D19BB" w:rsidP="00F67160">
            <w:pPr>
              <w:ind w:right="59"/>
              <w:jc w:val="center"/>
              <w:rPr>
                <w:rFonts w:ascii="Arial" w:hAnsi="Arial"/>
                <w:sz w:val="20"/>
                <w:szCs w:val="20"/>
                <w:lang w:val="en-GB"/>
              </w:rPr>
            </w:pPr>
            <w:r w:rsidRPr="00F67160">
              <w:rPr>
                <w:rFonts w:ascii="Arial" w:hAnsi="Arial"/>
                <w:sz w:val="20"/>
                <w:szCs w:val="20"/>
                <w:lang w:val="en-GB"/>
              </w:rPr>
              <w:t>25% discount</w:t>
            </w:r>
          </w:p>
        </w:tc>
      </w:tr>
    </w:tbl>
    <w:p w14:paraId="0228E9E7" w14:textId="77777777" w:rsidR="007D19BB" w:rsidRPr="00C67974" w:rsidRDefault="007D19BB" w:rsidP="0073772F">
      <w:pPr>
        <w:ind w:right="59"/>
        <w:jc w:val="center"/>
        <w:rPr>
          <w:b/>
          <w:u w:val="single"/>
          <w:lang w:val="en-GB"/>
        </w:rPr>
      </w:pPr>
    </w:p>
    <w:tbl>
      <w:tblPr>
        <w:tblpPr w:leftFromText="141" w:rightFromText="141"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089"/>
      </w:tblGrid>
      <w:tr w:rsidR="007D19BB" w:rsidRPr="00C67974" w14:paraId="40F195C9" w14:textId="77777777" w:rsidTr="00F67160">
        <w:tc>
          <w:tcPr>
            <w:tcW w:w="4788" w:type="dxa"/>
            <w:gridSpan w:val="2"/>
            <w:shd w:val="clear" w:color="auto" w:fill="C0C0C0"/>
          </w:tcPr>
          <w:p w14:paraId="76A206F3"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REGISTRATION OF ISAN VERSIONS ($)</w:t>
            </w:r>
          </w:p>
        </w:tc>
      </w:tr>
      <w:tr w:rsidR="007D19BB" w:rsidRPr="00C67974" w14:paraId="131C0324" w14:textId="77777777" w:rsidTr="00F67160">
        <w:tc>
          <w:tcPr>
            <w:tcW w:w="2699" w:type="dxa"/>
          </w:tcPr>
          <w:p w14:paraId="0F0C1404"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Price per version</w:t>
            </w:r>
          </w:p>
        </w:tc>
        <w:tc>
          <w:tcPr>
            <w:tcW w:w="2089" w:type="dxa"/>
          </w:tcPr>
          <w:p w14:paraId="5D68A8AE" w14:textId="77777777" w:rsidR="007D19BB" w:rsidRPr="00F67160" w:rsidRDefault="001577BD" w:rsidP="00F67160">
            <w:pPr>
              <w:ind w:right="59"/>
              <w:jc w:val="center"/>
              <w:rPr>
                <w:rFonts w:ascii="Arial" w:hAnsi="Arial"/>
                <w:b/>
                <w:sz w:val="20"/>
                <w:szCs w:val="20"/>
                <w:lang w:val="en-GB"/>
              </w:rPr>
            </w:pPr>
            <w:r>
              <w:rPr>
                <w:rFonts w:ascii="Arial" w:hAnsi="Arial"/>
                <w:b/>
                <w:sz w:val="20"/>
                <w:szCs w:val="20"/>
                <w:lang w:val="en-GB"/>
              </w:rPr>
              <w:t>$5</w:t>
            </w:r>
            <w:r w:rsidR="007D19BB" w:rsidRPr="00F67160">
              <w:rPr>
                <w:rFonts w:ascii="Arial" w:hAnsi="Arial"/>
                <w:b/>
                <w:sz w:val="20"/>
                <w:szCs w:val="20"/>
                <w:lang w:val="en-GB"/>
              </w:rPr>
              <w:t xml:space="preserve"> </w:t>
            </w:r>
          </w:p>
        </w:tc>
      </w:tr>
      <w:tr w:rsidR="007D19BB" w:rsidRPr="008931A1" w14:paraId="0C1B5087" w14:textId="77777777" w:rsidTr="00F67160">
        <w:tc>
          <w:tcPr>
            <w:tcW w:w="4788" w:type="dxa"/>
            <w:gridSpan w:val="2"/>
            <w:tcBorders>
              <w:left w:val="nil"/>
              <w:bottom w:val="nil"/>
              <w:right w:val="nil"/>
            </w:tcBorders>
          </w:tcPr>
          <w:p w14:paraId="34B12D15" w14:textId="77777777" w:rsidR="007D19BB" w:rsidRPr="008931A1" w:rsidRDefault="007D19BB" w:rsidP="001577BD">
            <w:pPr>
              <w:ind w:right="59"/>
              <w:jc w:val="both"/>
              <w:rPr>
                <w:rFonts w:ascii="Arial" w:hAnsi="Arial"/>
                <w:b/>
                <w:sz w:val="18"/>
                <w:szCs w:val="18"/>
                <w:lang w:val="en-GB"/>
              </w:rPr>
            </w:pPr>
            <w:r w:rsidRPr="008931A1">
              <w:rPr>
                <w:rFonts w:ascii="Arial" w:hAnsi="Arial"/>
                <w:b/>
                <w:sz w:val="18"/>
                <w:szCs w:val="18"/>
                <w:lang w:val="en-GB"/>
              </w:rPr>
              <w:t xml:space="preserve">Version: </w:t>
            </w:r>
            <w:r w:rsidRPr="008931A1">
              <w:rPr>
                <w:rFonts w:ascii="Arial" w:hAnsi="Arial"/>
                <w:sz w:val="18"/>
                <w:szCs w:val="18"/>
                <w:lang w:val="en-GB"/>
              </w:rPr>
              <w:t>applicable in order to identify works where there is a change of language, change to subtitles, format change, or an edition of the work for specific purposes.</w:t>
            </w:r>
          </w:p>
        </w:tc>
      </w:tr>
    </w:tbl>
    <w:p w14:paraId="0EED12FA" w14:textId="77777777" w:rsidR="007D19BB" w:rsidRPr="00C67974" w:rsidRDefault="007D19BB" w:rsidP="0073772F">
      <w:pPr>
        <w:ind w:right="59"/>
        <w:jc w:val="center"/>
        <w:rPr>
          <w:b/>
          <w:u w:val="single"/>
          <w:lang w:val="en-GB"/>
        </w:rPr>
      </w:pPr>
    </w:p>
    <w:p w14:paraId="37FDC2AF" w14:textId="77777777" w:rsidR="007D19BB" w:rsidRPr="00C67974" w:rsidRDefault="007D19BB" w:rsidP="0073772F">
      <w:pPr>
        <w:ind w:right="59"/>
        <w:jc w:val="center"/>
        <w:rPr>
          <w:b/>
          <w:u w:val="single"/>
          <w:lang w:val="en-GB"/>
        </w:rPr>
      </w:pPr>
    </w:p>
    <w:p w14:paraId="1D228074" w14:textId="77777777" w:rsidR="007D19BB" w:rsidRPr="00C67974" w:rsidRDefault="007D19BB" w:rsidP="0073772F">
      <w:pPr>
        <w:ind w:right="59"/>
        <w:jc w:val="center"/>
        <w:rPr>
          <w:b/>
          <w:u w:val="single"/>
          <w:lang w:val="en-GB"/>
        </w:rPr>
      </w:pPr>
    </w:p>
    <w:p w14:paraId="4FA6A38D" w14:textId="77777777" w:rsidR="007D19BB" w:rsidRPr="00C67974" w:rsidRDefault="007D19BB" w:rsidP="0073772F">
      <w:pPr>
        <w:ind w:right="59"/>
        <w:jc w:val="center"/>
        <w:rPr>
          <w:b/>
          <w:u w:val="single"/>
          <w:lang w:val="en-GB"/>
        </w:rPr>
      </w:pPr>
    </w:p>
    <w:p w14:paraId="46DD4804" w14:textId="77777777" w:rsidR="007D19BB" w:rsidRPr="00C67974" w:rsidRDefault="007D19BB" w:rsidP="0073772F">
      <w:pPr>
        <w:ind w:right="59"/>
        <w:jc w:val="center"/>
        <w:rPr>
          <w:b/>
          <w:u w:val="single"/>
          <w:lang w:val="en-GB"/>
        </w:rPr>
      </w:pPr>
    </w:p>
    <w:p w14:paraId="32209B98" w14:textId="77777777" w:rsidR="007D19BB" w:rsidRPr="00C67974" w:rsidRDefault="007D19BB" w:rsidP="0073772F">
      <w:pPr>
        <w:ind w:right="59"/>
        <w:jc w:val="center"/>
        <w:rPr>
          <w:b/>
          <w:u w:val="single"/>
          <w:lang w:val="en-GB"/>
        </w:rPr>
      </w:pPr>
    </w:p>
    <w:tbl>
      <w:tblPr>
        <w:tblpPr w:leftFromText="141" w:rightFromText="141"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260"/>
      </w:tblGrid>
      <w:tr w:rsidR="007D19BB" w:rsidRPr="00C67974" w14:paraId="51238153" w14:textId="77777777" w:rsidTr="00F67160">
        <w:tc>
          <w:tcPr>
            <w:tcW w:w="5652" w:type="dxa"/>
            <w:gridSpan w:val="2"/>
            <w:shd w:val="clear" w:color="auto" w:fill="C0C0C0"/>
          </w:tcPr>
          <w:p w14:paraId="27FDDD67"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ENQUIRIES</w:t>
            </w:r>
          </w:p>
        </w:tc>
      </w:tr>
      <w:tr w:rsidR="007D19BB" w:rsidRPr="00C67974" w14:paraId="7129D910" w14:textId="77777777" w:rsidTr="00F67160">
        <w:tc>
          <w:tcPr>
            <w:tcW w:w="4392" w:type="dxa"/>
          </w:tcPr>
          <w:p w14:paraId="5A251CE0" w14:textId="77777777" w:rsidR="007D19BB" w:rsidRPr="00F67160" w:rsidRDefault="007D19BB" w:rsidP="00F67160">
            <w:pPr>
              <w:ind w:right="59"/>
              <w:rPr>
                <w:rFonts w:ascii="Arial" w:hAnsi="Arial"/>
                <w:b/>
                <w:sz w:val="20"/>
                <w:szCs w:val="20"/>
                <w:lang w:val="en-GB"/>
              </w:rPr>
            </w:pPr>
            <w:r w:rsidRPr="00F67160">
              <w:rPr>
                <w:rFonts w:ascii="Arial" w:hAnsi="Arial"/>
                <w:b/>
                <w:sz w:val="20"/>
                <w:szCs w:val="20"/>
                <w:lang w:val="en-GB"/>
              </w:rPr>
              <w:t>Price for consulting ARIBSAN catalogue</w:t>
            </w:r>
          </w:p>
        </w:tc>
        <w:tc>
          <w:tcPr>
            <w:tcW w:w="1260" w:type="dxa"/>
          </w:tcPr>
          <w:p w14:paraId="5CD1A167"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Free</w:t>
            </w:r>
          </w:p>
        </w:tc>
      </w:tr>
      <w:tr w:rsidR="007D19BB" w:rsidRPr="00C67974" w14:paraId="6B1D2DBA" w14:textId="77777777" w:rsidTr="00F67160">
        <w:tc>
          <w:tcPr>
            <w:tcW w:w="4392" w:type="dxa"/>
          </w:tcPr>
          <w:p w14:paraId="6D79232F" w14:textId="77777777" w:rsidR="007D19BB" w:rsidRPr="00F67160" w:rsidRDefault="007D19BB" w:rsidP="00F67160">
            <w:pPr>
              <w:ind w:right="59"/>
              <w:rPr>
                <w:rFonts w:ascii="Arial" w:hAnsi="Arial"/>
                <w:b/>
                <w:sz w:val="20"/>
                <w:szCs w:val="20"/>
                <w:lang w:val="en-GB"/>
              </w:rPr>
            </w:pPr>
            <w:r w:rsidRPr="00F67160">
              <w:rPr>
                <w:rFonts w:ascii="Arial" w:hAnsi="Arial"/>
                <w:b/>
                <w:sz w:val="20"/>
                <w:szCs w:val="20"/>
                <w:lang w:val="en-GB"/>
              </w:rPr>
              <w:t>Price for consulting ISAN-IA catalogue</w:t>
            </w:r>
          </w:p>
        </w:tc>
        <w:tc>
          <w:tcPr>
            <w:tcW w:w="1260" w:type="dxa"/>
          </w:tcPr>
          <w:p w14:paraId="5B47C353" w14:textId="77777777" w:rsidR="007D19BB" w:rsidRPr="00F67160" w:rsidRDefault="007D19BB" w:rsidP="00F67160">
            <w:pPr>
              <w:ind w:right="59"/>
              <w:jc w:val="center"/>
              <w:rPr>
                <w:rFonts w:ascii="Arial" w:hAnsi="Arial"/>
                <w:b/>
                <w:sz w:val="20"/>
                <w:szCs w:val="20"/>
                <w:lang w:val="en-GB"/>
              </w:rPr>
            </w:pPr>
            <w:r w:rsidRPr="00F67160">
              <w:rPr>
                <w:rFonts w:ascii="Arial" w:hAnsi="Arial"/>
                <w:b/>
                <w:sz w:val="20"/>
                <w:szCs w:val="20"/>
                <w:lang w:val="en-GB"/>
              </w:rPr>
              <w:t xml:space="preserve">Free </w:t>
            </w:r>
          </w:p>
        </w:tc>
      </w:tr>
      <w:tr w:rsidR="007D19BB" w:rsidRPr="008931A1" w14:paraId="798C9307" w14:textId="77777777" w:rsidTr="00F67160">
        <w:tc>
          <w:tcPr>
            <w:tcW w:w="5652" w:type="dxa"/>
            <w:gridSpan w:val="2"/>
            <w:tcBorders>
              <w:left w:val="nil"/>
              <w:bottom w:val="nil"/>
              <w:right w:val="nil"/>
            </w:tcBorders>
          </w:tcPr>
          <w:p w14:paraId="59702BF5" w14:textId="77777777" w:rsidR="007D19BB" w:rsidRPr="008931A1" w:rsidRDefault="007D19BB" w:rsidP="00F67160">
            <w:pPr>
              <w:ind w:right="419"/>
              <w:jc w:val="both"/>
              <w:rPr>
                <w:rFonts w:ascii="Arial" w:hAnsi="Arial"/>
                <w:sz w:val="18"/>
                <w:szCs w:val="18"/>
                <w:lang w:val="en-GB"/>
              </w:rPr>
            </w:pPr>
            <w:r w:rsidRPr="008931A1">
              <w:rPr>
                <w:rFonts w:ascii="Arial" w:hAnsi="Arial"/>
                <w:b/>
                <w:sz w:val="18"/>
                <w:szCs w:val="18"/>
                <w:lang w:val="en-GB"/>
              </w:rPr>
              <w:t xml:space="preserve">Enquiry: </w:t>
            </w:r>
            <w:r w:rsidRPr="008931A1">
              <w:rPr>
                <w:rFonts w:ascii="Arial" w:hAnsi="Arial"/>
                <w:sz w:val="18"/>
                <w:szCs w:val="18"/>
                <w:lang w:val="en-GB"/>
              </w:rPr>
              <w:t>generally used to make reference to an interaction with a database.</w:t>
            </w:r>
          </w:p>
          <w:p w14:paraId="3F534BB7" w14:textId="77777777" w:rsidR="007D19BB" w:rsidRPr="00F67160" w:rsidRDefault="007D19BB" w:rsidP="00F67160">
            <w:pPr>
              <w:ind w:right="59"/>
              <w:jc w:val="center"/>
              <w:rPr>
                <w:rFonts w:ascii="Arial" w:hAnsi="Arial"/>
                <w:b/>
                <w:sz w:val="20"/>
                <w:szCs w:val="20"/>
                <w:lang w:val="en-GB"/>
              </w:rPr>
            </w:pPr>
          </w:p>
        </w:tc>
      </w:tr>
    </w:tbl>
    <w:p w14:paraId="20F174CC" w14:textId="77777777" w:rsidR="007D19BB" w:rsidRPr="00C67974" w:rsidRDefault="007D19BB" w:rsidP="0073772F">
      <w:pPr>
        <w:ind w:right="59"/>
        <w:jc w:val="center"/>
        <w:rPr>
          <w:b/>
          <w:u w:val="single"/>
          <w:lang w:val="en-GB"/>
        </w:rPr>
      </w:pPr>
    </w:p>
    <w:p w14:paraId="6A1A7652" w14:textId="77777777" w:rsidR="007D19BB" w:rsidRPr="00C67974" w:rsidRDefault="007D19BB" w:rsidP="0073772F">
      <w:pPr>
        <w:ind w:right="59"/>
        <w:jc w:val="center"/>
        <w:rPr>
          <w:b/>
          <w:u w:val="single"/>
          <w:lang w:val="en-GB"/>
        </w:rPr>
      </w:pPr>
    </w:p>
    <w:p w14:paraId="143A1B2E" w14:textId="77777777" w:rsidR="007D19BB" w:rsidRPr="00C67974" w:rsidRDefault="007D19BB" w:rsidP="0073772F">
      <w:pPr>
        <w:ind w:right="59"/>
        <w:jc w:val="center"/>
        <w:rPr>
          <w:b/>
          <w:u w:val="single"/>
          <w:lang w:val="en-GB"/>
        </w:rPr>
      </w:pPr>
    </w:p>
    <w:p w14:paraId="14318310" w14:textId="77777777" w:rsidR="007D19BB" w:rsidRPr="00C67974" w:rsidRDefault="007D19BB" w:rsidP="0073772F">
      <w:pPr>
        <w:ind w:right="59"/>
        <w:jc w:val="center"/>
        <w:rPr>
          <w:b/>
          <w:u w:val="single"/>
          <w:lang w:val="en-GB"/>
        </w:rPr>
      </w:pPr>
    </w:p>
    <w:p w14:paraId="4A7DBE00" w14:textId="77777777" w:rsidR="007D19BB" w:rsidRPr="00C67974" w:rsidRDefault="007D19BB" w:rsidP="0073772F">
      <w:pPr>
        <w:ind w:right="59"/>
        <w:jc w:val="center"/>
        <w:rPr>
          <w:b/>
          <w:u w:val="single"/>
          <w:lang w:val="en-GB"/>
        </w:rPr>
      </w:pPr>
    </w:p>
    <w:p w14:paraId="54EEE0E3" w14:textId="77777777" w:rsidR="007D19BB" w:rsidRPr="00C67974" w:rsidRDefault="007D19BB" w:rsidP="00A31917">
      <w:pPr>
        <w:ind w:left="1418" w:right="419"/>
        <w:jc w:val="both"/>
        <w:rPr>
          <w:rFonts w:ascii="Times New Roman" w:hAnsi="Times New Roman" w:cs="Times New Roman"/>
          <w:b/>
          <w:sz w:val="20"/>
          <w:szCs w:val="20"/>
          <w:lang w:val="en-GB"/>
        </w:rPr>
      </w:pPr>
      <w:bookmarkStart w:id="3" w:name="OLE_LINK2"/>
      <w:bookmarkStart w:id="4" w:name="OLE_LINK3"/>
    </w:p>
    <w:bookmarkEnd w:id="3"/>
    <w:bookmarkEnd w:id="4"/>
    <w:p w14:paraId="6B364AF7" w14:textId="77777777" w:rsidR="007D19BB" w:rsidRPr="00C67974" w:rsidRDefault="007D19BB" w:rsidP="00AA706C">
      <w:pPr>
        <w:ind w:right="59"/>
        <w:jc w:val="both"/>
        <w:rPr>
          <w:rFonts w:ascii="Verdana" w:hAnsi="Verdana"/>
          <w:sz w:val="20"/>
          <w:szCs w:val="20"/>
          <w:lang w:val="en-GB"/>
        </w:rPr>
      </w:pPr>
      <w:r w:rsidRPr="00C67974">
        <w:rPr>
          <w:rFonts w:ascii="Verdana" w:hAnsi="Verdana"/>
          <w:sz w:val="20"/>
          <w:szCs w:val="20"/>
          <w:lang w:val="en-GB"/>
        </w:rPr>
        <w:t xml:space="preserve">                                                                                                                                                                                                                                                                                                                                                                                                                                                                                                                                                                                                                                                                                                                                                                                                                                                                                                                                                                                                                                                                                                                                                                                                                                                                                                                                                                                                                                                                                                                                                                                                                                                                                                                                                                                                                                                                                                                                                                                                                                                                                                                                                                                                                                                                                                                                                                                                                                                                                                                                                                                                                     </w:t>
      </w:r>
    </w:p>
    <w:p w14:paraId="1CE6D227" w14:textId="77777777" w:rsidR="007D19BB" w:rsidRPr="00C67974" w:rsidRDefault="007D19BB" w:rsidP="0073772F">
      <w:pPr>
        <w:ind w:right="59" w:firstLine="360"/>
        <w:jc w:val="both"/>
        <w:rPr>
          <w:rFonts w:ascii="Arial" w:hAnsi="Arial"/>
          <w:sz w:val="22"/>
          <w:szCs w:val="22"/>
          <w:u w:val="single"/>
          <w:lang w:val="en-GB"/>
        </w:rPr>
      </w:pPr>
    </w:p>
    <w:p w14:paraId="5E18F5B6" w14:textId="77777777" w:rsidR="007D19BB" w:rsidRPr="002918C1" w:rsidRDefault="007D19BB" w:rsidP="0073772F">
      <w:pPr>
        <w:ind w:right="59" w:firstLine="360"/>
        <w:jc w:val="both"/>
        <w:rPr>
          <w:sz w:val="22"/>
          <w:szCs w:val="22"/>
          <w:u w:val="single"/>
          <w:lang w:val="en-GB"/>
        </w:rPr>
      </w:pPr>
      <w:r w:rsidRPr="002918C1">
        <w:rPr>
          <w:sz w:val="22"/>
          <w:szCs w:val="22"/>
          <w:u w:val="single"/>
          <w:lang w:val="en-GB"/>
        </w:rPr>
        <w:t>Terms and conditions:</w:t>
      </w:r>
    </w:p>
    <w:p w14:paraId="7E973542" w14:textId="77777777" w:rsidR="007D19BB" w:rsidRPr="002918C1" w:rsidRDefault="007D19BB" w:rsidP="0073772F">
      <w:pPr>
        <w:pStyle w:val="para3"/>
        <w:numPr>
          <w:ilvl w:val="0"/>
          <w:numId w:val="0"/>
        </w:numPr>
        <w:ind w:left="360"/>
        <w:rPr>
          <w:rFonts w:ascii="Arial Narrow" w:hAnsi="Arial Narrow"/>
          <w:lang w:val="en-GB"/>
        </w:rPr>
      </w:pPr>
    </w:p>
    <w:p w14:paraId="09E325A2" w14:textId="77777777" w:rsidR="007D19BB" w:rsidRPr="002918C1" w:rsidRDefault="007D19BB" w:rsidP="00B60B68">
      <w:pPr>
        <w:pStyle w:val="para3"/>
        <w:numPr>
          <w:ilvl w:val="0"/>
          <w:numId w:val="29"/>
        </w:numPr>
        <w:rPr>
          <w:rFonts w:ascii="Arial Narrow" w:hAnsi="Arial Narrow"/>
          <w:sz w:val="22"/>
          <w:szCs w:val="22"/>
          <w:lang w:val="en-GB"/>
        </w:rPr>
      </w:pPr>
      <w:r w:rsidRPr="002918C1">
        <w:rPr>
          <w:rFonts w:ascii="Arial Narrow" w:hAnsi="Arial Narrow"/>
          <w:sz w:val="22"/>
          <w:szCs w:val="22"/>
          <w:lang w:val="en-GB"/>
        </w:rPr>
        <w:t>The prices established by ISAN-IA are before tax, non-negotiable, and may be altered by ISAN-IA.</w:t>
      </w:r>
    </w:p>
    <w:p w14:paraId="6A2766AE" w14:textId="77777777" w:rsidR="007D19BB" w:rsidRPr="002918C1" w:rsidRDefault="007D19BB" w:rsidP="00B60B68">
      <w:pPr>
        <w:pStyle w:val="para3"/>
        <w:numPr>
          <w:ilvl w:val="0"/>
          <w:numId w:val="29"/>
        </w:numPr>
        <w:rPr>
          <w:rFonts w:ascii="Arial Narrow" w:hAnsi="Arial Narrow"/>
          <w:sz w:val="22"/>
          <w:szCs w:val="22"/>
          <w:lang w:val="en-GB"/>
        </w:rPr>
      </w:pPr>
      <w:r w:rsidRPr="002918C1">
        <w:rPr>
          <w:rFonts w:ascii="Arial Narrow" w:hAnsi="Arial Narrow"/>
          <w:sz w:val="22"/>
          <w:szCs w:val="22"/>
          <w:lang w:val="en-GB"/>
        </w:rPr>
        <w:t xml:space="preserve">Payment in full for services is requested within 30 days as from the date the invoice is issued. </w:t>
      </w:r>
    </w:p>
    <w:p w14:paraId="049B0F36" w14:textId="77777777" w:rsidR="007D19BB" w:rsidRPr="002918C1" w:rsidRDefault="007D19BB" w:rsidP="004E2479">
      <w:pPr>
        <w:pStyle w:val="para3"/>
        <w:numPr>
          <w:ilvl w:val="0"/>
          <w:numId w:val="29"/>
        </w:numPr>
        <w:rPr>
          <w:rFonts w:ascii="Arial Narrow" w:hAnsi="Arial Narrow"/>
          <w:sz w:val="22"/>
          <w:szCs w:val="22"/>
          <w:lang w:val="en-GB"/>
        </w:rPr>
      </w:pPr>
      <w:r w:rsidRPr="002918C1">
        <w:rPr>
          <w:rFonts w:ascii="Arial Narrow" w:hAnsi="Arial Narrow"/>
          <w:sz w:val="22"/>
          <w:szCs w:val="22"/>
          <w:lang w:val="en-GB"/>
        </w:rPr>
        <w:t>Transfer commission (and any other bank charges) shall be borne by the Registrant.</w:t>
      </w:r>
    </w:p>
    <w:p w14:paraId="4BA3309B" w14:textId="77777777" w:rsidR="007D19BB" w:rsidRPr="002918C1" w:rsidRDefault="007D19BB" w:rsidP="00A21BFE">
      <w:pPr>
        <w:pStyle w:val="para3"/>
        <w:numPr>
          <w:ilvl w:val="0"/>
          <w:numId w:val="0"/>
        </w:numPr>
        <w:ind w:left="998" w:hanging="431"/>
        <w:rPr>
          <w:rFonts w:ascii="Arial Narrow" w:hAnsi="Arial Narrow"/>
          <w:sz w:val="22"/>
          <w:szCs w:val="22"/>
          <w:lang w:val="en-GB"/>
        </w:rPr>
      </w:pPr>
    </w:p>
    <w:p w14:paraId="4E8C87AB" w14:textId="77777777" w:rsidR="007D19BB" w:rsidRPr="002918C1" w:rsidRDefault="007D19BB" w:rsidP="00A21BFE">
      <w:pPr>
        <w:pStyle w:val="para3"/>
        <w:numPr>
          <w:ilvl w:val="0"/>
          <w:numId w:val="0"/>
        </w:numPr>
        <w:ind w:left="998" w:hanging="431"/>
        <w:rPr>
          <w:rFonts w:ascii="Arial Narrow" w:hAnsi="Arial Narrow"/>
          <w:sz w:val="22"/>
          <w:szCs w:val="22"/>
          <w:lang w:val="en-GB"/>
        </w:rPr>
      </w:pPr>
      <w:r w:rsidRPr="002918C1">
        <w:rPr>
          <w:rFonts w:ascii="Arial Narrow" w:hAnsi="Arial Narrow"/>
          <w:sz w:val="22"/>
          <w:szCs w:val="22"/>
          <w:lang w:val="en-GB"/>
        </w:rPr>
        <w:tab/>
      </w:r>
    </w:p>
    <w:p w14:paraId="003D9167" w14:textId="77777777" w:rsidR="007D19BB" w:rsidRPr="002918C1" w:rsidRDefault="007D19BB" w:rsidP="004E2479">
      <w:pPr>
        <w:pStyle w:val="para3"/>
        <w:numPr>
          <w:ilvl w:val="0"/>
          <w:numId w:val="0"/>
        </w:numPr>
        <w:ind w:left="360"/>
        <w:rPr>
          <w:rFonts w:ascii="Arial Narrow" w:hAnsi="Arial Narrow"/>
          <w:sz w:val="22"/>
          <w:szCs w:val="22"/>
          <w:lang w:val="en-GB"/>
        </w:rPr>
      </w:pPr>
    </w:p>
    <w:p w14:paraId="54FFCD92" w14:textId="77777777" w:rsidR="007D19BB" w:rsidRDefault="007D19BB" w:rsidP="00B60B68">
      <w:pPr>
        <w:pStyle w:val="ISANTextChar"/>
        <w:jc w:val="right"/>
        <w:rPr>
          <w:rFonts w:ascii="Arial" w:hAnsi="Arial" w:cs="Arial"/>
          <w:sz w:val="22"/>
          <w:szCs w:val="22"/>
          <w:lang w:val="en-GB"/>
        </w:rPr>
      </w:pPr>
      <w:r w:rsidRPr="002918C1">
        <w:rPr>
          <w:rFonts w:cs="Arial"/>
          <w:sz w:val="22"/>
          <w:szCs w:val="22"/>
          <w:lang w:val="en-GB"/>
        </w:rPr>
        <w:t xml:space="preserve">                                                                                                       Authorized signature:</w:t>
      </w:r>
      <w:r w:rsidRPr="00C67974">
        <w:rPr>
          <w:rFonts w:ascii="Arial" w:hAnsi="Arial" w:cs="Arial"/>
          <w:sz w:val="22"/>
          <w:szCs w:val="22"/>
          <w:lang w:val="en-GB"/>
        </w:rPr>
        <w:tab/>
      </w:r>
      <w:r w:rsidRPr="00C67974">
        <w:rPr>
          <w:rFonts w:ascii="Arial" w:hAnsi="Arial" w:cs="Arial"/>
          <w:sz w:val="22"/>
          <w:szCs w:val="22"/>
          <w:lang w:val="en-GB"/>
        </w:rPr>
        <w:tab/>
      </w:r>
    </w:p>
    <w:p w14:paraId="747E39DF" w14:textId="77777777" w:rsidR="00741E25" w:rsidRDefault="00741E25" w:rsidP="00B60B68">
      <w:pPr>
        <w:pStyle w:val="ISANTextChar"/>
        <w:jc w:val="right"/>
        <w:rPr>
          <w:rFonts w:ascii="Arial" w:hAnsi="Arial" w:cs="Arial"/>
          <w:sz w:val="22"/>
          <w:szCs w:val="22"/>
          <w:lang w:val="en-GB"/>
        </w:rPr>
      </w:pPr>
    </w:p>
    <w:p w14:paraId="297F1474" w14:textId="77777777" w:rsidR="00741E25" w:rsidRDefault="00741E25" w:rsidP="00B60B68">
      <w:pPr>
        <w:pStyle w:val="ISANTextChar"/>
        <w:jc w:val="right"/>
        <w:rPr>
          <w:rFonts w:ascii="Arial" w:hAnsi="Arial" w:cs="Arial"/>
          <w:sz w:val="22"/>
          <w:szCs w:val="22"/>
          <w:lang w:val="en-GB"/>
        </w:rPr>
      </w:pPr>
    </w:p>
    <w:p w14:paraId="0B40641C" w14:textId="77777777" w:rsidR="00741E25" w:rsidRPr="00741E25" w:rsidRDefault="00741E25" w:rsidP="00741E25">
      <w:pPr>
        <w:jc w:val="both"/>
        <w:rPr>
          <w:rFonts w:ascii="Arial" w:hAnsi="Arial"/>
          <w:i/>
          <w:iCs/>
          <w:sz w:val="18"/>
          <w:szCs w:val="18"/>
          <w:lang w:val="en-GB" w:eastAsia="es-ES"/>
        </w:rPr>
      </w:pPr>
      <w:r w:rsidRPr="00741E25">
        <w:rPr>
          <w:rFonts w:ascii="Arial" w:hAnsi="Arial"/>
          <w:i/>
          <w:iCs/>
          <w:sz w:val="18"/>
          <w:szCs w:val="18"/>
          <w:lang w:val="en-GB" w:eastAsia="es-ES"/>
        </w:rPr>
        <w:t>The REGISTRANT is hereby informed and made aware that the data of a personal nature which is provided upon entering into this contract shall be included in a file entitled REGISTRO ISAN (“ISAN REGISTRY”), registered in the Spanish “General Registry of Data Protection” (</w:t>
      </w:r>
      <w:r w:rsidRPr="00741E25">
        <w:rPr>
          <w:rFonts w:ascii="Arial" w:hAnsi="Arial"/>
          <w:sz w:val="18"/>
          <w:szCs w:val="18"/>
          <w:lang w:val="en-US" w:eastAsia="es-ES"/>
        </w:rPr>
        <w:t>Registro General de Protección de Datos</w:t>
      </w:r>
      <w:r w:rsidRPr="00741E25">
        <w:rPr>
          <w:rFonts w:ascii="Arial" w:hAnsi="Arial"/>
          <w:i/>
          <w:iCs/>
          <w:sz w:val="18"/>
          <w:szCs w:val="18"/>
          <w:lang w:val="en-GB" w:eastAsia="es-ES"/>
        </w:rPr>
        <w:t>), the responsible party for this file being ARIBSAN and the purpose of which is control, management, maintenance and billing of the registrations conducted, advice, management, offering of AGENCY services, and the sending of information.</w:t>
      </w:r>
    </w:p>
    <w:p w14:paraId="404D41F7" w14:textId="77777777" w:rsidR="00741E25" w:rsidRPr="00741E25" w:rsidRDefault="00741E25" w:rsidP="00741E25">
      <w:pPr>
        <w:jc w:val="both"/>
        <w:rPr>
          <w:rFonts w:ascii="Arial" w:hAnsi="Arial"/>
          <w:i/>
          <w:iCs/>
          <w:sz w:val="18"/>
          <w:szCs w:val="18"/>
          <w:lang w:val="en-GB" w:eastAsia="es-ES"/>
        </w:rPr>
      </w:pPr>
    </w:p>
    <w:p w14:paraId="6EE8789E" w14:textId="77777777" w:rsidR="00741E25" w:rsidRPr="00741E25" w:rsidRDefault="00741E25" w:rsidP="00741E25">
      <w:pPr>
        <w:jc w:val="both"/>
        <w:rPr>
          <w:rFonts w:ascii="Arial" w:hAnsi="Arial"/>
          <w:i/>
          <w:sz w:val="18"/>
          <w:szCs w:val="18"/>
          <w:lang w:val="en-GB" w:eastAsia="es-ES"/>
        </w:rPr>
      </w:pPr>
      <w:r w:rsidRPr="00741E25">
        <w:rPr>
          <w:rFonts w:ascii="Arial" w:hAnsi="Arial"/>
          <w:i/>
          <w:iCs/>
          <w:sz w:val="18"/>
          <w:szCs w:val="18"/>
          <w:lang w:val="en-GB" w:eastAsia="es-ES"/>
        </w:rPr>
        <w:t>Likewise, the REGISTRANT is hereby informed and made aware that the aforementioned data of a personal nature shall be ceded by ARIBSAN to ISANIA for the same purposes.</w:t>
      </w:r>
    </w:p>
    <w:p w14:paraId="67684812" w14:textId="77777777" w:rsidR="00741E25" w:rsidRPr="00741E25" w:rsidRDefault="00741E25" w:rsidP="00741E25">
      <w:pPr>
        <w:jc w:val="both"/>
        <w:rPr>
          <w:rFonts w:ascii="Arial" w:hAnsi="Arial"/>
          <w:i/>
          <w:sz w:val="18"/>
          <w:szCs w:val="18"/>
          <w:lang w:val="en-GB" w:eastAsia="es-ES"/>
        </w:rPr>
      </w:pPr>
      <w:r w:rsidRPr="00741E25">
        <w:rPr>
          <w:rFonts w:ascii="Arial" w:hAnsi="Arial"/>
          <w:i/>
          <w:sz w:val="18"/>
          <w:szCs w:val="18"/>
          <w:lang w:val="en-GB" w:eastAsia="es-ES"/>
        </w:rPr>
        <w:t> </w:t>
      </w:r>
    </w:p>
    <w:p w14:paraId="26A1D25A" w14:textId="77777777" w:rsidR="00741E25" w:rsidRPr="00741E25" w:rsidRDefault="00741E25" w:rsidP="00741E25">
      <w:pPr>
        <w:jc w:val="both"/>
        <w:rPr>
          <w:rFonts w:ascii="Arial" w:hAnsi="Arial"/>
          <w:i/>
          <w:iCs/>
          <w:sz w:val="18"/>
          <w:szCs w:val="18"/>
          <w:lang w:val="en-GB" w:eastAsia="es-ES"/>
        </w:rPr>
      </w:pPr>
      <w:r w:rsidRPr="00741E25">
        <w:rPr>
          <w:rFonts w:ascii="Arial" w:hAnsi="Arial"/>
          <w:i/>
          <w:iCs/>
          <w:sz w:val="18"/>
          <w:szCs w:val="18"/>
          <w:lang w:val="en-GB" w:eastAsia="es-ES"/>
        </w:rPr>
        <w:t xml:space="preserve">Rights to Access, Rectification, Erasure and Objection, as applicable, may be exercised in writing to </w:t>
      </w:r>
      <w:r w:rsidRPr="00741E25">
        <w:rPr>
          <w:rFonts w:ascii="Arial" w:hAnsi="Arial"/>
          <w:i/>
          <w:iCs/>
          <w:sz w:val="18"/>
          <w:szCs w:val="18"/>
          <w:lang w:val="en-US" w:eastAsia="es-ES"/>
        </w:rPr>
        <w:t>Calle Luis Buñuel, 2 – 3º de Pozuelo de Alarcón, Madrid</w:t>
      </w:r>
      <w:r w:rsidRPr="00741E25">
        <w:rPr>
          <w:rFonts w:ascii="Arial" w:hAnsi="Arial"/>
          <w:i/>
          <w:iCs/>
          <w:sz w:val="18"/>
          <w:szCs w:val="18"/>
          <w:lang w:val="en-GB" w:eastAsia="es-ES"/>
        </w:rPr>
        <w:t xml:space="preserve">, SPAIN or via the e-mail address  </w:t>
      </w:r>
      <w:hyperlink r:id="rId20" w:tgtFrame="_blank" w:history="1">
        <w:r w:rsidRPr="00741E25">
          <w:rPr>
            <w:rStyle w:val="Hipervnculo"/>
            <w:rFonts w:ascii="Arial" w:hAnsi="Arial" w:cs="Arial"/>
            <w:i/>
            <w:iCs/>
            <w:sz w:val="18"/>
            <w:szCs w:val="18"/>
            <w:lang w:val="en-GB" w:eastAsia="es-ES"/>
          </w:rPr>
          <w:t>lopd@aribsan.com</w:t>
        </w:r>
      </w:hyperlink>
      <w:r w:rsidRPr="00741E25">
        <w:rPr>
          <w:rFonts w:ascii="Arial" w:hAnsi="Arial"/>
          <w:i/>
          <w:iCs/>
          <w:sz w:val="18"/>
          <w:szCs w:val="18"/>
          <w:lang w:val="en-GB" w:eastAsia="es-ES"/>
        </w:rPr>
        <w:t xml:space="preserve"> and to ISANIA (</w:t>
      </w:r>
      <w:r w:rsidRPr="00741E25">
        <w:rPr>
          <w:rFonts w:ascii="Arial" w:hAnsi="Arial"/>
          <w:i/>
          <w:sz w:val="18"/>
          <w:szCs w:val="18"/>
          <w:lang w:val="en-GB"/>
        </w:rPr>
        <w:t xml:space="preserve">1A, </w:t>
      </w:r>
      <w:r w:rsidRPr="00741E25">
        <w:rPr>
          <w:rFonts w:ascii="Arial" w:hAnsi="Arial"/>
          <w:i/>
          <w:sz w:val="18"/>
          <w:szCs w:val="18"/>
          <w:lang w:val="fr-CH"/>
        </w:rPr>
        <w:t>rue du Beulet, CH-1203, Geneva</w:t>
      </w:r>
      <w:r w:rsidRPr="00741E25">
        <w:rPr>
          <w:rFonts w:ascii="Arial" w:hAnsi="Arial"/>
          <w:i/>
          <w:sz w:val="18"/>
          <w:szCs w:val="18"/>
          <w:lang w:val="en-GB"/>
        </w:rPr>
        <w:t xml:space="preserve">, SWITZERLAND), providing </w:t>
      </w:r>
      <w:r w:rsidRPr="00741E25">
        <w:rPr>
          <w:rFonts w:ascii="Arial" w:hAnsi="Arial"/>
          <w:i/>
          <w:iCs/>
          <w:sz w:val="18"/>
          <w:szCs w:val="18"/>
          <w:lang w:val="en-GB" w:eastAsia="es-ES"/>
        </w:rPr>
        <w:t>valid legal proof of identification with such correspondence, such as a photocopy of the National Identity Document of the individual exercising such rights, and indicating “DATA PROTECTION” in the subject field of the correspondence to this effect.</w:t>
      </w:r>
    </w:p>
    <w:p w14:paraId="290F8B2E" w14:textId="77777777" w:rsidR="00741E25" w:rsidRPr="00C67974" w:rsidRDefault="00741E25" w:rsidP="00B60B68">
      <w:pPr>
        <w:pStyle w:val="ISANTextChar"/>
        <w:jc w:val="right"/>
        <w:rPr>
          <w:rFonts w:ascii="Arial" w:hAnsi="Arial" w:cs="Arial"/>
          <w:sz w:val="22"/>
          <w:szCs w:val="22"/>
          <w:lang w:val="en-GB"/>
        </w:rPr>
      </w:pPr>
    </w:p>
    <w:sectPr w:rsidR="00741E25" w:rsidRPr="00C67974" w:rsidSect="001F3F86">
      <w:headerReference w:type="default" r:id="rId21"/>
      <w:footerReference w:type="default" r:id="rId22"/>
      <w:headerReference w:type="first" r:id="rId23"/>
      <w:footerReference w:type="first" r:id="rId24"/>
      <w:type w:val="continuous"/>
      <w:pgSz w:w="11906" w:h="16838" w:code="9"/>
      <w:pgMar w:top="2157" w:right="1418" w:bottom="1650" w:left="1429" w:header="1145" w:footer="1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13A7" w14:textId="77777777" w:rsidR="00D55AD5" w:rsidRDefault="00D55AD5">
      <w:r>
        <w:separator/>
      </w:r>
    </w:p>
  </w:endnote>
  <w:endnote w:type="continuationSeparator" w:id="0">
    <w:p w14:paraId="61336123" w14:textId="77777777" w:rsidR="00D55AD5" w:rsidRDefault="00D5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6C78" w14:textId="77777777" w:rsidR="008171E8" w:rsidRDefault="00844E76" w:rsidP="0054304D">
    <w:pPr>
      <w:pStyle w:val="Piedepgina"/>
      <w:framePr w:wrap="around" w:vAnchor="text" w:hAnchor="margin" w:xAlign="right" w:y="1"/>
      <w:rPr>
        <w:rStyle w:val="Nmerodepgina"/>
        <w:rFonts w:cs="Arial"/>
      </w:rPr>
    </w:pPr>
    <w:r>
      <w:rPr>
        <w:rStyle w:val="Nmerodepgina"/>
        <w:rFonts w:cs="Arial"/>
      </w:rPr>
      <w:fldChar w:fldCharType="begin"/>
    </w:r>
    <w:r w:rsidR="008171E8">
      <w:rPr>
        <w:rStyle w:val="Nmerodepgina"/>
        <w:rFonts w:cs="Arial"/>
      </w:rPr>
      <w:instrText xml:space="preserve">PAGE  </w:instrText>
    </w:r>
    <w:r>
      <w:rPr>
        <w:rStyle w:val="Nmerodepgina"/>
        <w:rFonts w:cs="Arial"/>
      </w:rPr>
      <w:fldChar w:fldCharType="end"/>
    </w:r>
  </w:p>
  <w:p w14:paraId="6EA0FE19" w14:textId="77777777" w:rsidR="008171E8" w:rsidRDefault="008171E8" w:rsidP="00EA16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783D" w14:textId="77777777" w:rsidR="008171E8" w:rsidRDefault="00844E76" w:rsidP="005C2DD8">
    <w:pPr>
      <w:pStyle w:val="Piedepgina"/>
      <w:framePr w:wrap="around" w:vAnchor="text" w:hAnchor="margin" w:xAlign="right" w:y="1"/>
      <w:rPr>
        <w:rStyle w:val="Nmerodepgina"/>
      </w:rPr>
    </w:pPr>
    <w:r>
      <w:rPr>
        <w:rStyle w:val="Nmerodepgina"/>
      </w:rPr>
      <w:fldChar w:fldCharType="begin"/>
    </w:r>
    <w:r w:rsidR="008171E8">
      <w:rPr>
        <w:rStyle w:val="Nmerodepgina"/>
      </w:rPr>
      <w:instrText xml:space="preserve">PAGE  </w:instrText>
    </w:r>
    <w:r>
      <w:rPr>
        <w:rStyle w:val="Nmerodepgina"/>
      </w:rPr>
      <w:fldChar w:fldCharType="separate"/>
    </w:r>
    <w:r w:rsidR="008931A1">
      <w:rPr>
        <w:rStyle w:val="Nmerodepgina"/>
        <w:noProof/>
      </w:rPr>
      <w:t>1</w:t>
    </w:r>
    <w:r>
      <w:rPr>
        <w:rStyle w:val="Nmerodepgina"/>
      </w:rPr>
      <w:fldChar w:fldCharType="end"/>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338"/>
      <w:gridCol w:w="3067"/>
    </w:tblGrid>
    <w:tr w:rsidR="008171E8" w14:paraId="3B9EAD4B" w14:textId="77777777" w:rsidTr="00D43191">
      <w:tc>
        <w:tcPr>
          <w:tcW w:w="3794" w:type="dxa"/>
          <w:vAlign w:val="center"/>
        </w:tcPr>
        <w:p w14:paraId="14857675" w14:textId="77777777" w:rsidR="008171E8" w:rsidRPr="00D43191" w:rsidRDefault="008171E8" w:rsidP="00D43191">
          <w:pPr>
            <w:ind w:right="360"/>
            <w:rPr>
              <w:rFonts w:ascii="Arial" w:hAnsi="Arial"/>
              <w:b/>
              <w:sz w:val="18"/>
              <w:szCs w:val="18"/>
              <w:lang w:val="en-US"/>
            </w:rPr>
          </w:pPr>
          <w:r w:rsidRPr="00D43191">
            <w:rPr>
              <w:rFonts w:ascii="Arial" w:hAnsi="Arial"/>
              <w:b/>
              <w:sz w:val="18"/>
              <w:szCs w:val="18"/>
              <w:lang w:val="en-US"/>
            </w:rPr>
            <w:t>ARIBSAN US</w:t>
          </w:r>
        </w:p>
        <w:p w14:paraId="5F1E261E" w14:textId="77777777" w:rsidR="008171E8" w:rsidRPr="00D43191" w:rsidRDefault="008171E8" w:rsidP="00D43191">
          <w:pPr>
            <w:ind w:right="360"/>
            <w:rPr>
              <w:rFonts w:ascii="Arial" w:hAnsi="Arial"/>
              <w:sz w:val="16"/>
              <w:szCs w:val="16"/>
              <w:lang w:val="en-GB"/>
            </w:rPr>
          </w:pPr>
          <w:r w:rsidRPr="00D43191">
            <w:rPr>
              <w:rFonts w:ascii="Arial" w:hAnsi="Arial"/>
              <w:sz w:val="16"/>
              <w:szCs w:val="16"/>
              <w:lang w:val="en-GB"/>
            </w:rPr>
            <w:t>345 N. Maple Dr. Suite 183 – Beverly Hills</w:t>
          </w:r>
        </w:p>
        <w:p w14:paraId="22A92EE8" w14:textId="77777777" w:rsidR="008171E8" w:rsidRPr="00D43191" w:rsidRDefault="008171E8" w:rsidP="00D43191">
          <w:pPr>
            <w:ind w:right="360"/>
            <w:rPr>
              <w:rFonts w:ascii="Arial" w:hAnsi="Arial"/>
              <w:sz w:val="16"/>
              <w:szCs w:val="16"/>
              <w:lang w:val="en-GB"/>
            </w:rPr>
          </w:pPr>
          <w:r w:rsidRPr="00D43191">
            <w:rPr>
              <w:rFonts w:ascii="Arial" w:hAnsi="Arial"/>
              <w:sz w:val="16"/>
              <w:szCs w:val="16"/>
              <w:lang w:val="en-GB"/>
            </w:rPr>
            <w:t xml:space="preserve"> CA 90210 – USA</w:t>
          </w:r>
        </w:p>
        <w:p w14:paraId="4F79443C" w14:textId="77777777" w:rsidR="008171E8" w:rsidRPr="00D43191" w:rsidRDefault="008171E8" w:rsidP="00D43191">
          <w:pPr>
            <w:ind w:right="360"/>
            <w:rPr>
              <w:rFonts w:ascii="Arial" w:hAnsi="Arial"/>
              <w:color w:val="666666"/>
              <w:sz w:val="17"/>
              <w:szCs w:val="17"/>
              <w:lang w:val="en-GB"/>
            </w:rPr>
          </w:pPr>
          <w:r w:rsidRPr="00D43191">
            <w:rPr>
              <w:rFonts w:ascii="Arial" w:hAnsi="Arial"/>
              <w:sz w:val="16"/>
              <w:szCs w:val="16"/>
              <w:lang w:val="en-GB"/>
            </w:rPr>
            <w:t> Tel: +1 310 246 0531 - Fax: +1 310 697 455</w:t>
          </w:r>
        </w:p>
      </w:tc>
      <w:tc>
        <w:tcPr>
          <w:tcW w:w="2338" w:type="dxa"/>
        </w:tcPr>
        <w:p w14:paraId="7A3B9659" w14:textId="77777777" w:rsidR="008171E8" w:rsidRDefault="008171E8" w:rsidP="000B0625">
          <w:pPr>
            <w:ind w:right="360"/>
            <w:jc w:val="center"/>
          </w:pPr>
          <w:r>
            <w:rPr>
              <w:noProof/>
              <w:lang w:eastAsia="es-ES"/>
            </w:rPr>
            <w:drawing>
              <wp:inline distT="0" distB="0" distL="0" distR="0" wp14:anchorId="0236B0B6" wp14:editId="0725D49C">
                <wp:extent cx="1165860" cy="56388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65860" cy="563880"/>
                        </a:xfrm>
                        <a:prstGeom prst="rect">
                          <a:avLst/>
                        </a:prstGeom>
                        <a:noFill/>
                      </pic:spPr>
                    </pic:pic>
                  </a:graphicData>
                </a:graphic>
              </wp:inline>
            </w:drawing>
          </w:r>
        </w:p>
      </w:tc>
      <w:tc>
        <w:tcPr>
          <w:tcW w:w="3067" w:type="dxa"/>
        </w:tcPr>
        <w:p w14:paraId="5B03CB64" w14:textId="77777777" w:rsidR="008171E8" w:rsidRDefault="008171E8" w:rsidP="000B0625">
          <w:pPr>
            <w:ind w:right="360"/>
            <w:jc w:val="center"/>
          </w:pPr>
        </w:p>
      </w:tc>
    </w:tr>
  </w:tbl>
  <w:p w14:paraId="516AFAA6" w14:textId="77777777" w:rsidR="008171E8" w:rsidRDefault="008171E8" w:rsidP="000B0625">
    <w:pPr>
      <w:ind w:left="-284" w:right="360"/>
      <w:jc w:val="center"/>
    </w:pPr>
  </w:p>
  <w:p w14:paraId="101E9B6F" w14:textId="77777777" w:rsidR="008171E8" w:rsidRPr="00E060B4" w:rsidRDefault="008171E8" w:rsidP="000B0625">
    <w:pPr>
      <w:ind w:left="-284"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46AE" w14:textId="77777777" w:rsidR="008171E8" w:rsidRDefault="008171E8">
    <w:r>
      <w:rPr>
        <w:noProof/>
        <w:lang w:eastAsia="es-ES"/>
      </w:rPr>
      <w:drawing>
        <wp:anchor distT="0" distB="0" distL="114300" distR="114300" simplePos="0" relativeHeight="251649024" behindDoc="0" locked="0" layoutInCell="1" allowOverlap="1" wp14:anchorId="5842651A" wp14:editId="062D68B8">
          <wp:simplePos x="0" y="0"/>
          <wp:positionH relativeFrom="page">
            <wp:posOffset>720090</wp:posOffset>
          </wp:positionH>
          <wp:positionV relativeFrom="page">
            <wp:posOffset>9901555</wp:posOffset>
          </wp:positionV>
          <wp:extent cx="5953125" cy="228600"/>
          <wp:effectExtent l="19050" t="0" r="9525" b="0"/>
          <wp:wrapNone/>
          <wp:docPr id="6" name="Picture 1" descr="bandeau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_footer"/>
                  <pic:cNvPicPr>
                    <a:picLocks noChangeAspect="1" noChangeArrowheads="1"/>
                  </pic:cNvPicPr>
                </pic:nvPicPr>
                <pic:blipFill>
                  <a:blip r:embed="rId1"/>
                  <a:srcRect/>
                  <a:stretch>
                    <a:fillRect/>
                  </a:stretch>
                </pic:blipFill>
                <pic:spPr bwMode="auto">
                  <a:xfrm>
                    <a:off x="0" y="0"/>
                    <a:ext cx="5953125" cy="22860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5D7A" w14:textId="77777777" w:rsidR="008171E8" w:rsidRDefault="00844E76" w:rsidP="005C2DD8">
    <w:pPr>
      <w:pStyle w:val="Piedepgina"/>
      <w:framePr w:wrap="around" w:vAnchor="text" w:hAnchor="margin" w:xAlign="right" w:y="1"/>
      <w:rPr>
        <w:rStyle w:val="Nmerodepgina"/>
      </w:rPr>
    </w:pPr>
    <w:r>
      <w:rPr>
        <w:rStyle w:val="Nmerodepgina"/>
      </w:rPr>
      <w:fldChar w:fldCharType="begin"/>
    </w:r>
    <w:r w:rsidR="008171E8">
      <w:rPr>
        <w:rStyle w:val="Nmerodepgina"/>
      </w:rPr>
      <w:instrText xml:space="preserve">PAGE  </w:instrText>
    </w:r>
    <w:r>
      <w:rPr>
        <w:rStyle w:val="Nmerodepgina"/>
      </w:rPr>
      <w:fldChar w:fldCharType="separate"/>
    </w:r>
    <w:r w:rsidR="008931A1">
      <w:rPr>
        <w:rStyle w:val="Nmerodepgina"/>
        <w:noProof/>
      </w:rPr>
      <w:t>2</w:t>
    </w:r>
    <w:r>
      <w:rPr>
        <w:rStyle w:val="Nmerodepgina"/>
      </w:rPr>
      <w:fldChar w:fldCharType="end"/>
    </w:r>
  </w:p>
  <w:p w14:paraId="14F6D5F5" w14:textId="417CEC8D" w:rsidR="008171E8" w:rsidRDefault="00FA5FDD" w:rsidP="0054304D">
    <w:pPr>
      <w:ind w:left="-284" w:right="360"/>
      <w:jc w:val="center"/>
    </w:pPr>
    <w:r>
      <w:rPr>
        <w:noProof/>
        <w:lang w:eastAsia="es-ES"/>
      </w:rPr>
      <mc:AlternateContent>
        <mc:Choice Requires="wps">
          <w:drawing>
            <wp:anchor distT="0" distB="0" distL="114300" distR="114300" simplePos="0" relativeHeight="251659264" behindDoc="0" locked="0" layoutInCell="1" allowOverlap="1" wp14:anchorId="3E2AFEE8" wp14:editId="387D7EF9">
              <wp:simplePos x="0" y="0"/>
              <wp:positionH relativeFrom="page">
                <wp:posOffset>1151890</wp:posOffset>
              </wp:positionH>
              <wp:positionV relativeFrom="page">
                <wp:posOffset>9868535</wp:posOffset>
              </wp:positionV>
              <wp:extent cx="5579745" cy="456565"/>
              <wp:effectExtent l="0" t="635" r="254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4D32" w14:textId="77777777" w:rsidR="00891C18" w:rsidRPr="0054304D" w:rsidRDefault="00891C18" w:rsidP="00891C18">
                          <w:pPr>
                            <w:pStyle w:val="ISANfooter"/>
                            <w:rPr>
                              <w:ins w:id="1" w:author="Regis Flad" w:date="2011-10-31T16:55:00Z"/>
                              <w:lang w:val="en-GB"/>
                            </w:rPr>
                          </w:pPr>
                          <w:r w:rsidRPr="0054304D">
                            <w:rPr>
                              <w:lang w:val="en-GB"/>
                            </w:rPr>
                            <w:t xml:space="preserve">ARIBSAN </w:t>
                          </w:r>
                          <w:smartTag w:uri="urn:schemas-microsoft-com:office:smarttags" w:element="place">
                            <w:smartTag w:uri="urn:schemas-microsoft-com:office:smarttags" w:element="country-region">
                              <w:r w:rsidRPr="0054304D">
                                <w:rPr>
                                  <w:lang w:val="en-GB"/>
                                </w:rPr>
                                <w:t>US</w:t>
                              </w:r>
                            </w:smartTag>
                          </w:smartTag>
                          <w:r w:rsidRPr="0054304D">
                            <w:rPr>
                              <w:lang w:val="en-GB"/>
                            </w:rPr>
                            <w:tab/>
                          </w:r>
                        </w:p>
                        <w:p w14:paraId="0D864E89" w14:textId="77777777" w:rsidR="00891C18" w:rsidRDefault="00891C18" w:rsidP="00891C18">
                          <w:pPr>
                            <w:pStyle w:val="ISANfooter"/>
                            <w:rPr>
                              <w:bCs/>
                              <w:color w:val="000000"/>
                              <w:szCs w:val="14"/>
                              <w:lang w:val="en-GB"/>
                            </w:rPr>
                          </w:pPr>
                          <w:r>
                            <w:rPr>
                              <w:bCs/>
                              <w:color w:val="000000"/>
                              <w:szCs w:val="14"/>
                              <w:lang w:val="en-GB"/>
                            </w:rPr>
                            <w:t>345 Maple Dr. Suite 183 Beverly Hills</w:t>
                          </w:r>
                        </w:p>
                        <w:p w14:paraId="747F894D" w14:textId="77777777" w:rsidR="00891C18" w:rsidRDefault="00891C18" w:rsidP="00891C18">
                          <w:pPr>
                            <w:pStyle w:val="ISANfooter"/>
                            <w:rPr>
                              <w:bCs/>
                              <w:color w:val="000000"/>
                              <w:szCs w:val="14"/>
                              <w:lang w:val="en-GB"/>
                            </w:rPr>
                          </w:pPr>
                          <w:r>
                            <w:rPr>
                              <w:bCs/>
                              <w:color w:val="000000"/>
                              <w:szCs w:val="14"/>
                              <w:lang w:val="en-GB"/>
                            </w:rPr>
                            <w:t>CA 902010</w:t>
                          </w:r>
                        </w:p>
                        <w:p w14:paraId="5BC33D44" w14:textId="77777777" w:rsidR="00891C18" w:rsidRPr="00891C18" w:rsidRDefault="00891C18" w:rsidP="00891C18">
                          <w:pPr>
                            <w:pStyle w:val="ISANfooter"/>
                            <w:rPr>
                              <w:szCs w:val="14"/>
                              <w:lang w:val="en-US"/>
                            </w:rPr>
                          </w:pPr>
                          <w:r>
                            <w:rPr>
                              <w:bCs/>
                              <w:color w:val="000000"/>
                              <w:szCs w:val="14"/>
                              <w:lang w:val="en-GB"/>
                            </w:rPr>
                            <w:t>+1 310 246 0531</w:t>
                          </w:r>
                        </w:p>
                        <w:p w14:paraId="6C1241ED" w14:textId="77777777" w:rsidR="008171E8" w:rsidRPr="009401B3" w:rsidRDefault="008171E8">
                          <w:pPr>
                            <w:pStyle w:val="ISAN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AFEE8" id="_x0000_t202" coordsize="21600,21600" o:spt="202" path="m,l,21600r21600,l21600,xe">
              <v:stroke joinstyle="miter"/>
              <v:path gradientshapeok="t" o:connecttype="rect"/>
            </v:shapetype>
            <v:shape id="Text Box 9" o:spid="_x0000_s1030" type="#_x0000_t202" style="position:absolute;left:0;text-align:left;margin-left:90.7pt;margin-top:777.05pt;width:439.35pt;height:3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" filled="f" stroked="f">
              <v:textbox inset="0,0,0,0">
                <w:txbxContent>
                  <w:p w14:paraId="44084D32" w14:textId="77777777" w:rsidR="00891C18" w:rsidRPr="0054304D" w:rsidRDefault="00891C18" w:rsidP="00891C18">
                    <w:pPr>
                      <w:pStyle w:val="ISANfooter"/>
                      <w:rPr>
                        <w:ins w:id="2" w:author="Regis Flad" w:date="2011-10-31T16:55:00Z"/>
                        <w:lang w:val="en-GB"/>
                      </w:rPr>
                    </w:pPr>
                    <w:r w:rsidRPr="0054304D">
                      <w:rPr>
                        <w:lang w:val="en-GB"/>
                      </w:rPr>
                      <w:t xml:space="preserve">ARIBSAN </w:t>
                    </w:r>
                    <w:smartTag w:uri="urn:schemas-microsoft-com:office:smarttags" w:element="place">
                      <w:smartTag w:uri="urn:schemas-microsoft-com:office:smarttags" w:element="country-region">
                        <w:r w:rsidRPr="0054304D">
                          <w:rPr>
                            <w:lang w:val="en-GB"/>
                          </w:rPr>
                          <w:t>US</w:t>
                        </w:r>
                      </w:smartTag>
                    </w:smartTag>
                    <w:r w:rsidRPr="0054304D">
                      <w:rPr>
                        <w:lang w:val="en-GB"/>
                      </w:rPr>
                      <w:tab/>
                    </w:r>
                  </w:p>
                  <w:p w14:paraId="0D864E89" w14:textId="77777777" w:rsidR="00891C18" w:rsidRDefault="00891C18" w:rsidP="00891C18">
                    <w:pPr>
                      <w:pStyle w:val="ISANfooter"/>
                      <w:rPr>
                        <w:bCs/>
                        <w:color w:val="000000"/>
                        <w:szCs w:val="14"/>
                        <w:lang w:val="en-GB"/>
                      </w:rPr>
                    </w:pPr>
                    <w:r>
                      <w:rPr>
                        <w:bCs/>
                        <w:color w:val="000000"/>
                        <w:szCs w:val="14"/>
                        <w:lang w:val="en-GB"/>
                      </w:rPr>
                      <w:t>345 Maple Dr. Suite 183 Beverly Hills</w:t>
                    </w:r>
                  </w:p>
                  <w:p w14:paraId="747F894D" w14:textId="77777777" w:rsidR="00891C18" w:rsidRDefault="00891C18" w:rsidP="00891C18">
                    <w:pPr>
                      <w:pStyle w:val="ISANfooter"/>
                      <w:rPr>
                        <w:bCs/>
                        <w:color w:val="000000"/>
                        <w:szCs w:val="14"/>
                        <w:lang w:val="en-GB"/>
                      </w:rPr>
                    </w:pPr>
                    <w:r>
                      <w:rPr>
                        <w:bCs/>
                        <w:color w:val="000000"/>
                        <w:szCs w:val="14"/>
                        <w:lang w:val="en-GB"/>
                      </w:rPr>
                      <w:t>CA 902010</w:t>
                    </w:r>
                  </w:p>
                  <w:p w14:paraId="5BC33D44" w14:textId="77777777" w:rsidR="00891C18" w:rsidRPr="00891C18" w:rsidRDefault="00891C18" w:rsidP="00891C18">
                    <w:pPr>
                      <w:pStyle w:val="ISANfooter"/>
                      <w:rPr>
                        <w:szCs w:val="14"/>
                        <w:lang w:val="en-US"/>
                      </w:rPr>
                    </w:pPr>
                    <w:r>
                      <w:rPr>
                        <w:bCs/>
                        <w:color w:val="000000"/>
                        <w:szCs w:val="14"/>
                        <w:lang w:val="en-GB"/>
                      </w:rPr>
                      <w:t>+1 310 246 0531</w:t>
                    </w:r>
                  </w:p>
                  <w:p w14:paraId="6C1241ED" w14:textId="77777777" w:rsidR="008171E8" w:rsidRPr="009401B3" w:rsidRDefault="008171E8">
                    <w:pPr>
                      <w:pStyle w:val="ISANfooter"/>
                    </w:pPr>
                  </w:p>
                </w:txbxContent>
              </v:textbox>
              <w10:wrap anchorx="page" anchory="page"/>
            </v:shape>
          </w:pict>
        </mc:Fallback>
      </mc:AlternateContent>
    </w:r>
    <w:r w:rsidR="008171E8">
      <w:rPr>
        <w:noProof/>
        <w:lang w:eastAsia="es-ES"/>
      </w:rPr>
      <w:drawing>
        <wp:anchor distT="0" distB="0" distL="114300" distR="114300" simplePos="0" relativeHeight="251662336" behindDoc="0" locked="0" layoutInCell="1" allowOverlap="1" wp14:anchorId="1281E9AB" wp14:editId="1CEE015E">
          <wp:simplePos x="0" y="0"/>
          <wp:positionH relativeFrom="column">
            <wp:posOffset>2407285</wp:posOffset>
          </wp:positionH>
          <wp:positionV relativeFrom="paragraph">
            <wp:posOffset>-32385</wp:posOffset>
          </wp:positionV>
          <wp:extent cx="1133475" cy="533400"/>
          <wp:effectExtent l="19050" t="0" r="9525" b="0"/>
          <wp:wrapNone/>
          <wp:docPr id="10" name="Picture 2" descr="LOGO 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AN"/>
                  <pic:cNvPicPr>
                    <a:picLocks noChangeAspect="1" noChangeArrowheads="1"/>
                  </pic:cNvPicPr>
                </pic:nvPicPr>
                <pic:blipFill>
                  <a:blip r:embed="rId1"/>
                  <a:srcRect/>
                  <a:stretch>
                    <a:fillRect/>
                  </a:stretch>
                </pic:blipFill>
                <pic:spPr bwMode="auto">
                  <a:xfrm>
                    <a:off x="0" y="0"/>
                    <a:ext cx="1133475" cy="533400"/>
                  </a:xfrm>
                  <a:prstGeom prst="rect">
                    <a:avLst/>
                  </a:prstGeom>
                  <a:noFill/>
                  <a:ln w="9525">
                    <a:noFill/>
                    <a:miter lim="800000"/>
                    <a:headEnd/>
                    <a:tailEnd/>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B4D3" w14:textId="77777777" w:rsidR="008171E8" w:rsidRDefault="008171E8">
    <w:r>
      <w:rPr>
        <w:noProof/>
        <w:lang w:eastAsia="es-ES"/>
      </w:rPr>
      <w:drawing>
        <wp:anchor distT="0" distB="0" distL="114300" distR="114300" simplePos="0" relativeHeight="251657216" behindDoc="0" locked="0" layoutInCell="1" allowOverlap="1" wp14:anchorId="65064676" wp14:editId="3CCA0086">
          <wp:simplePos x="0" y="0"/>
          <wp:positionH relativeFrom="page">
            <wp:posOffset>720090</wp:posOffset>
          </wp:positionH>
          <wp:positionV relativeFrom="page">
            <wp:posOffset>9901555</wp:posOffset>
          </wp:positionV>
          <wp:extent cx="5953125" cy="228600"/>
          <wp:effectExtent l="19050" t="0" r="9525" b="0"/>
          <wp:wrapNone/>
          <wp:docPr id="12" name="Picture 1" descr="bandeau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_footer"/>
                  <pic:cNvPicPr>
                    <a:picLocks noChangeAspect="1" noChangeArrowheads="1"/>
                  </pic:cNvPicPr>
                </pic:nvPicPr>
                <pic:blipFill>
                  <a:blip r:embed="rId1"/>
                  <a:srcRect/>
                  <a:stretch>
                    <a:fillRect/>
                  </a:stretch>
                </pic:blipFill>
                <pic:spPr bwMode="auto">
                  <a:xfrm>
                    <a:off x="0" y="0"/>
                    <a:ext cx="5953125" cy="228600"/>
                  </a:xfrm>
                  <a:prstGeom prst="rect">
                    <a:avLst/>
                  </a:prstGeom>
                  <a:noFill/>
                  <a:ln w="9525">
                    <a:noFill/>
                    <a:miter lim="800000"/>
                    <a:headEnd/>
                    <a:tailEnd/>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FCB" w14:textId="65CC6415" w:rsidR="008171E8" w:rsidRDefault="00FA5FDD" w:rsidP="000B0625">
    <w:pPr>
      <w:ind w:left="-284" w:right="360"/>
      <w:jc w:val="center"/>
    </w:pPr>
    <w:r>
      <w:rPr>
        <w:noProof/>
        <w:lang w:eastAsia="es-ES"/>
      </w:rPr>
      <mc:AlternateContent>
        <mc:Choice Requires="wps">
          <w:drawing>
            <wp:anchor distT="0" distB="0" distL="114300" distR="114300" simplePos="0" relativeHeight="251665408" behindDoc="0" locked="0" layoutInCell="1" allowOverlap="1" wp14:anchorId="25DC8351" wp14:editId="1460EF63">
              <wp:simplePos x="0" y="0"/>
              <wp:positionH relativeFrom="page">
                <wp:posOffset>942340</wp:posOffset>
              </wp:positionH>
              <wp:positionV relativeFrom="page">
                <wp:posOffset>9772650</wp:posOffset>
              </wp:positionV>
              <wp:extent cx="5579745" cy="46672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D0952" w14:textId="77777777" w:rsidR="008171E8" w:rsidRPr="0054304D" w:rsidRDefault="008171E8" w:rsidP="003272B0">
                          <w:pPr>
                            <w:pStyle w:val="ISANfooter"/>
                            <w:rPr>
                              <w:ins w:id="5" w:author="Regis Flad" w:date="2011-10-31T16:55:00Z"/>
                              <w:lang w:val="en-GB"/>
                            </w:rPr>
                          </w:pPr>
                          <w:r w:rsidRPr="0054304D">
                            <w:rPr>
                              <w:lang w:val="en-GB"/>
                            </w:rPr>
                            <w:t xml:space="preserve"> ARIBSAN </w:t>
                          </w:r>
                          <w:smartTag w:uri="urn:schemas-microsoft-com:office:smarttags" w:element="place">
                            <w:smartTag w:uri="urn:schemas-microsoft-com:office:smarttags" w:element="country-region">
                              <w:r w:rsidRPr="0054304D">
                                <w:rPr>
                                  <w:lang w:val="en-GB"/>
                                </w:rPr>
                                <w:t>US</w:t>
                              </w:r>
                            </w:smartTag>
                          </w:smartTag>
                          <w:r w:rsidRPr="0054304D">
                            <w:rPr>
                              <w:lang w:val="en-GB"/>
                            </w:rPr>
                            <w:tab/>
                          </w:r>
                        </w:p>
                        <w:p w14:paraId="599B9249" w14:textId="77777777" w:rsidR="008171E8" w:rsidRDefault="00891C18" w:rsidP="003272B0">
                          <w:pPr>
                            <w:pStyle w:val="ISANfooter"/>
                            <w:rPr>
                              <w:bCs/>
                              <w:color w:val="000000"/>
                              <w:szCs w:val="14"/>
                              <w:lang w:val="en-GB"/>
                            </w:rPr>
                          </w:pPr>
                          <w:r>
                            <w:rPr>
                              <w:bCs/>
                              <w:color w:val="000000"/>
                              <w:szCs w:val="14"/>
                              <w:lang w:val="en-GB"/>
                            </w:rPr>
                            <w:t>345 Maple Dr. Suite 183 Beverly Hills</w:t>
                          </w:r>
                        </w:p>
                        <w:p w14:paraId="4047F255" w14:textId="77777777" w:rsidR="00891C18" w:rsidRDefault="00891C18" w:rsidP="003272B0">
                          <w:pPr>
                            <w:pStyle w:val="ISANfooter"/>
                            <w:rPr>
                              <w:bCs/>
                              <w:color w:val="000000"/>
                              <w:szCs w:val="14"/>
                              <w:lang w:val="en-GB"/>
                            </w:rPr>
                          </w:pPr>
                          <w:r>
                            <w:rPr>
                              <w:bCs/>
                              <w:color w:val="000000"/>
                              <w:szCs w:val="14"/>
                              <w:lang w:val="en-GB"/>
                            </w:rPr>
                            <w:t>CA 902010</w:t>
                          </w:r>
                        </w:p>
                        <w:p w14:paraId="23286B5E" w14:textId="77777777" w:rsidR="008171E8" w:rsidRPr="00891C18" w:rsidRDefault="008171E8" w:rsidP="003272B0">
                          <w:pPr>
                            <w:pStyle w:val="ISANfooter"/>
                            <w:rPr>
                              <w:szCs w:val="14"/>
                              <w:lang w:val="en-US"/>
                            </w:rPr>
                          </w:pPr>
                          <w:r>
                            <w:rPr>
                              <w:bCs/>
                              <w:color w:val="000000"/>
                              <w:szCs w:val="14"/>
                              <w:lang w:val="en-GB"/>
                            </w:rPr>
                            <w:t>+1 310 246 0531</w:t>
                          </w:r>
                        </w:p>
                        <w:p w14:paraId="60ABA95F" w14:textId="77777777" w:rsidR="008171E8" w:rsidRPr="00891C18" w:rsidRDefault="008171E8" w:rsidP="00B536F4">
                          <w:pPr>
                            <w:pStyle w:val="ISANfoote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C8351" id="_x0000_t202" coordsize="21600,21600" o:spt="202" path="m,l,21600r21600,l21600,xe">
              <v:stroke joinstyle="miter"/>
              <v:path gradientshapeok="t" o:connecttype="rect"/>
            </v:shapetype>
            <v:shape id="Text Box 15" o:spid="_x0000_s1033" type="#_x0000_t202" style="position:absolute;left:0;text-align:left;margin-left:74.2pt;margin-top:769.5pt;width:439.35pt;height:3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" filled="f" stroked="f">
              <v:textbox inset="0,0,0,0">
                <w:txbxContent>
                  <w:p w14:paraId="6D3D0952" w14:textId="77777777" w:rsidR="008171E8" w:rsidRPr="0054304D" w:rsidRDefault="008171E8" w:rsidP="003272B0">
                    <w:pPr>
                      <w:pStyle w:val="ISANfooter"/>
                      <w:rPr>
                        <w:ins w:id="6" w:author="Regis Flad" w:date="2011-10-31T16:55:00Z"/>
                        <w:lang w:val="en-GB"/>
                      </w:rPr>
                    </w:pPr>
                    <w:r w:rsidRPr="0054304D">
                      <w:rPr>
                        <w:lang w:val="en-GB"/>
                      </w:rPr>
                      <w:t xml:space="preserve"> ARIBSAN </w:t>
                    </w:r>
                    <w:smartTag w:uri="urn:schemas-microsoft-com:office:smarttags" w:element="place">
                      <w:smartTag w:uri="urn:schemas-microsoft-com:office:smarttags" w:element="country-region">
                        <w:r w:rsidRPr="0054304D">
                          <w:rPr>
                            <w:lang w:val="en-GB"/>
                          </w:rPr>
                          <w:t>US</w:t>
                        </w:r>
                      </w:smartTag>
                    </w:smartTag>
                    <w:r w:rsidRPr="0054304D">
                      <w:rPr>
                        <w:lang w:val="en-GB"/>
                      </w:rPr>
                      <w:tab/>
                    </w:r>
                  </w:p>
                  <w:p w14:paraId="599B9249" w14:textId="77777777" w:rsidR="008171E8" w:rsidRDefault="00891C18" w:rsidP="003272B0">
                    <w:pPr>
                      <w:pStyle w:val="ISANfooter"/>
                      <w:rPr>
                        <w:bCs/>
                        <w:color w:val="000000"/>
                        <w:szCs w:val="14"/>
                        <w:lang w:val="en-GB"/>
                      </w:rPr>
                    </w:pPr>
                    <w:r>
                      <w:rPr>
                        <w:bCs/>
                        <w:color w:val="000000"/>
                        <w:szCs w:val="14"/>
                        <w:lang w:val="en-GB"/>
                      </w:rPr>
                      <w:t>345 Maple Dr. Suite 183 Beverly Hills</w:t>
                    </w:r>
                  </w:p>
                  <w:p w14:paraId="4047F255" w14:textId="77777777" w:rsidR="00891C18" w:rsidRDefault="00891C18" w:rsidP="003272B0">
                    <w:pPr>
                      <w:pStyle w:val="ISANfooter"/>
                      <w:rPr>
                        <w:bCs/>
                        <w:color w:val="000000"/>
                        <w:szCs w:val="14"/>
                        <w:lang w:val="en-GB"/>
                      </w:rPr>
                    </w:pPr>
                    <w:r>
                      <w:rPr>
                        <w:bCs/>
                        <w:color w:val="000000"/>
                        <w:szCs w:val="14"/>
                        <w:lang w:val="en-GB"/>
                      </w:rPr>
                      <w:t>CA 902010</w:t>
                    </w:r>
                  </w:p>
                  <w:p w14:paraId="23286B5E" w14:textId="77777777" w:rsidR="008171E8" w:rsidRPr="00891C18" w:rsidRDefault="008171E8" w:rsidP="003272B0">
                    <w:pPr>
                      <w:pStyle w:val="ISANfooter"/>
                      <w:rPr>
                        <w:szCs w:val="14"/>
                        <w:lang w:val="en-US"/>
                      </w:rPr>
                    </w:pPr>
                    <w:r>
                      <w:rPr>
                        <w:bCs/>
                        <w:color w:val="000000"/>
                        <w:szCs w:val="14"/>
                        <w:lang w:val="en-GB"/>
                      </w:rPr>
                      <w:t>+1 310 246 0531</w:t>
                    </w:r>
                  </w:p>
                  <w:p w14:paraId="60ABA95F" w14:textId="77777777" w:rsidR="008171E8" w:rsidRPr="00891C18" w:rsidRDefault="008171E8" w:rsidP="00B536F4">
                    <w:pPr>
                      <w:pStyle w:val="ISANfooter"/>
                      <w:rPr>
                        <w:lang w:val="en-US"/>
                      </w:rPr>
                    </w:pPr>
                  </w:p>
                </w:txbxContent>
              </v:textbox>
              <w10:wrap anchorx="page" anchory="page"/>
            </v:shape>
          </w:pict>
        </mc:Fallback>
      </mc:AlternateContent>
    </w:r>
    <w:r w:rsidR="008171E8">
      <w:rPr>
        <w:noProof/>
        <w:lang w:eastAsia="es-ES"/>
      </w:rPr>
      <w:drawing>
        <wp:anchor distT="0" distB="0" distL="114300" distR="114300" simplePos="0" relativeHeight="251666432" behindDoc="0" locked="0" layoutInCell="1" allowOverlap="1" wp14:anchorId="17A68428" wp14:editId="6A28C22E">
          <wp:simplePos x="0" y="0"/>
          <wp:positionH relativeFrom="column">
            <wp:posOffset>2245360</wp:posOffset>
          </wp:positionH>
          <wp:positionV relativeFrom="paragraph">
            <wp:posOffset>-22860</wp:posOffset>
          </wp:positionV>
          <wp:extent cx="1133475" cy="533400"/>
          <wp:effectExtent l="19050" t="0" r="9525" b="0"/>
          <wp:wrapNone/>
          <wp:docPr id="16" name="Picture 2" descr="LOGO 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AN"/>
                  <pic:cNvPicPr>
                    <a:picLocks noChangeAspect="1" noChangeArrowheads="1"/>
                  </pic:cNvPicPr>
                </pic:nvPicPr>
                <pic:blipFill>
                  <a:blip r:embed="rId1"/>
                  <a:srcRect/>
                  <a:stretch>
                    <a:fillRect/>
                  </a:stretch>
                </pic:blipFill>
                <pic:spPr bwMode="auto">
                  <a:xfrm>
                    <a:off x="0" y="0"/>
                    <a:ext cx="1133475" cy="533400"/>
                  </a:xfrm>
                  <a:prstGeom prst="rect">
                    <a:avLst/>
                  </a:prstGeom>
                  <a:noFill/>
                  <a:ln w="9525">
                    <a:noFill/>
                    <a:miter lim="800000"/>
                    <a:headEnd/>
                    <a:tailEnd/>
                  </a:ln>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2564" w14:textId="77777777" w:rsidR="008171E8" w:rsidRDefault="008171E8">
    <w:r>
      <w:rPr>
        <w:noProof/>
        <w:lang w:eastAsia="es-ES"/>
      </w:rPr>
      <w:drawing>
        <wp:anchor distT="0" distB="0" distL="114300" distR="114300" simplePos="0" relativeHeight="251653120" behindDoc="0" locked="0" layoutInCell="1" allowOverlap="1" wp14:anchorId="6E65D5E0" wp14:editId="53CAF712">
          <wp:simplePos x="0" y="0"/>
          <wp:positionH relativeFrom="page">
            <wp:posOffset>720090</wp:posOffset>
          </wp:positionH>
          <wp:positionV relativeFrom="page">
            <wp:posOffset>9901555</wp:posOffset>
          </wp:positionV>
          <wp:extent cx="5953125" cy="228600"/>
          <wp:effectExtent l="19050" t="0" r="9525" b="0"/>
          <wp:wrapNone/>
          <wp:docPr id="18" name="Picture 9" descr="bandeau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footer"/>
                  <pic:cNvPicPr>
                    <a:picLocks noChangeAspect="1" noChangeArrowheads="1"/>
                  </pic:cNvPicPr>
                </pic:nvPicPr>
                <pic:blipFill>
                  <a:blip r:embed="rId1"/>
                  <a:srcRect/>
                  <a:stretch>
                    <a:fillRect/>
                  </a:stretch>
                </pic:blipFill>
                <pic:spPr bwMode="auto">
                  <a:xfrm>
                    <a:off x="0" y="0"/>
                    <a:ext cx="5953125" cy="228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D71E" w14:textId="77777777" w:rsidR="00D55AD5" w:rsidRDefault="00D55AD5">
      <w:r>
        <w:separator/>
      </w:r>
    </w:p>
  </w:footnote>
  <w:footnote w:type="continuationSeparator" w:id="0">
    <w:p w14:paraId="2D858D04" w14:textId="77777777" w:rsidR="00D55AD5" w:rsidRDefault="00D5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E445" w14:textId="08FA7A85" w:rsidR="008171E8" w:rsidRDefault="008171E8">
    <w:r>
      <w:rPr>
        <w:noProof/>
        <w:lang w:eastAsia="es-ES"/>
      </w:rPr>
      <w:drawing>
        <wp:inline distT="0" distB="0" distL="0" distR="0" wp14:anchorId="2391C9A3" wp14:editId="2AF131C1">
          <wp:extent cx="1247775" cy="466725"/>
          <wp:effectExtent l="19050" t="0" r="9525" b="0"/>
          <wp:docPr id="2" name="Picture 7" descr="D:\01 - SHORTCUT\RAs\025-Aribsan_US\Web Template\Aribsan sin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1 - SHORTCUT\RAs\025-Aribsan_US\Web Template\Aribsan sin mapa.jpg"/>
                  <pic:cNvPicPr>
                    <a:picLocks noChangeAspect="1" noChangeArrowheads="1"/>
                  </pic:cNvPicPr>
                </pic:nvPicPr>
                <pic:blipFill>
                  <a:blip r:embed="rId1"/>
                  <a:srcRect/>
                  <a:stretch>
                    <a:fillRect/>
                  </a:stretch>
                </pic:blipFill>
                <pic:spPr bwMode="auto">
                  <a:xfrm>
                    <a:off x="0" y="0"/>
                    <a:ext cx="1247775" cy="466725"/>
                  </a:xfrm>
                  <a:prstGeom prst="rect">
                    <a:avLst/>
                  </a:prstGeom>
                  <a:noFill/>
                  <a:ln w="9525">
                    <a:noFill/>
                    <a:miter lim="800000"/>
                    <a:headEnd/>
                    <a:tailEnd/>
                  </a:ln>
                </pic:spPr>
              </pic:pic>
            </a:graphicData>
          </a:graphic>
        </wp:inline>
      </w:drawing>
    </w:r>
    <w:r w:rsidR="00FA5FDD">
      <w:rPr>
        <w:noProof/>
        <w:lang w:eastAsia="es-ES"/>
      </w:rPr>
      <mc:AlternateContent>
        <mc:Choice Requires="wps">
          <w:drawing>
            <wp:anchor distT="0" distB="0" distL="114300" distR="114300" simplePos="0" relativeHeight="251652096" behindDoc="0" locked="0" layoutInCell="1" allowOverlap="1" wp14:anchorId="020E9428" wp14:editId="624B975B">
              <wp:simplePos x="0" y="0"/>
              <wp:positionH relativeFrom="page">
                <wp:posOffset>2493010</wp:posOffset>
              </wp:positionH>
              <wp:positionV relativeFrom="page">
                <wp:posOffset>742950</wp:posOffset>
              </wp:positionV>
              <wp:extent cx="3771900" cy="457200"/>
              <wp:effectExtent l="0" t="0" r="254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61C1" w14:textId="77777777" w:rsidR="008171E8" w:rsidRPr="00C92C9D" w:rsidRDefault="008171E8">
                          <w:pPr>
                            <w:jc w:val="center"/>
                            <w:rPr>
                              <w:color w:val="000000"/>
                              <w:sz w:val="48"/>
                            </w:rPr>
                          </w:pPr>
                          <w:r>
                            <w:rPr>
                              <w:color w:val="000000"/>
                              <w:sz w:val="48"/>
                            </w:rPr>
                            <w:t>REGISTRANT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E9428" id="_x0000_t202" coordsize="21600,21600" o:spt="202" path="m,l,21600r21600,l21600,xe">
              <v:stroke joinstyle="miter"/>
              <v:path gradientshapeok="t" o:connecttype="rect"/>
            </v:shapetype>
            <v:shape id="Text Box 1" o:spid="_x0000_s1026" type="#_x0000_t202" style="position:absolute;margin-left:196.3pt;margin-top:58.5pt;width:297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" filled="f" stroked="f">
              <v:textbox>
                <w:txbxContent>
                  <w:p w14:paraId="2C7561C1" w14:textId="77777777" w:rsidR="008171E8" w:rsidRPr="00C92C9D" w:rsidRDefault="008171E8">
                    <w:pPr>
                      <w:jc w:val="center"/>
                      <w:rPr>
                        <w:color w:val="000000"/>
                        <w:sz w:val="48"/>
                      </w:rPr>
                    </w:pPr>
                    <w:r>
                      <w:rPr>
                        <w:color w:val="000000"/>
                        <w:sz w:val="48"/>
                      </w:rPr>
                      <w:t>REGISTRANT AGREEMENT</w:t>
                    </w:r>
                  </w:p>
                </w:txbxContent>
              </v:textbox>
              <w10:wrap anchorx="page" anchory="page"/>
            </v:shape>
          </w:pict>
        </mc:Fallback>
      </mc:AlternateContent>
    </w:r>
    <w:r w:rsidR="00FA5FDD">
      <w:rPr>
        <w:noProof/>
        <w:lang w:eastAsia="es-ES"/>
      </w:rPr>
      <mc:AlternateContent>
        <mc:Choice Requires="wps">
          <w:drawing>
            <wp:anchor distT="0" distB="0" distL="114300" distR="114300" simplePos="0" relativeHeight="251650048" behindDoc="0" locked="0" layoutInCell="1" allowOverlap="1" wp14:anchorId="04566A3F" wp14:editId="20DB5327">
              <wp:simplePos x="0" y="0"/>
              <wp:positionH relativeFrom="page">
                <wp:posOffset>6264910</wp:posOffset>
              </wp:positionH>
              <wp:positionV relativeFrom="page">
                <wp:posOffset>972185</wp:posOffset>
              </wp:positionV>
              <wp:extent cx="547370" cy="342900"/>
              <wp:effectExtent l="0" t="635"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CE8D" w14:textId="77777777" w:rsidR="008171E8" w:rsidRDefault="00000000">
                          <w:pPr>
                            <w:pStyle w:val="ISANnumpage"/>
                          </w:pPr>
                          <w:r>
                            <w:fldChar w:fldCharType="begin"/>
                          </w:r>
                          <w:r>
                            <w:instrText xml:space="preserve"> PAGE </w:instrText>
                          </w:r>
                          <w:r>
                            <w:fldChar w:fldCharType="separate"/>
                          </w:r>
                          <w:r w:rsidR="008931A1">
                            <w:rPr>
                              <w:noProof/>
                            </w:rPr>
                            <w:t>1</w:t>
                          </w:r>
                          <w:r>
                            <w:rPr>
                              <w:noProof/>
                            </w:rPr>
                            <w:fldChar w:fldCharType="end"/>
                          </w:r>
                          <w:r w:rsidR="008171E8">
                            <w:t>/</w:t>
                          </w:r>
                          <w:fldSimple w:instr=" NUMPAGES ">
                            <w:r w:rsidR="008931A1">
                              <w:rPr>
                                <w:noProof/>
                              </w:rPr>
                              <w:t>5</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6A3F" id="Text Box 2" o:spid="_x0000_s1027" type="#_x0000_t202" style="position:absolute;margin-left:493.3pt;margin-top:76.55pt;width:43.1pt;height: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" filled="f" stroked="f">
              <v:textbox inset="0,0,0,0">
                <w:txbxContent>
                  <w:p w14:paraId="1ACCCE8D" w14:textId="77777777" w:rsidR="008171E8" w:rsidRDefault="00000000">
                    <w:pPr>
                      <w:pStyle w:val="ISANnumpage"/>
                    </w:pPr>
                    <w:r>
                      <w:fldChar w:fldCharType="begin"/>
                    </w:r>
                    <w:r>
                      <w:instrText xml:space="preserve"> PAGE </w:instrText>
                    </w:r>
                    <w:r>
                      <w:fldChar w:fldCharType="separate"/>
                    </w:r>
                    <w:r w:rsidR="008931A1">
                      <w:rPr>
                        <w:noProof/>
                      </w:rPr>
                      <w:t>1</w:t>
                    </w:r>
                    <w:r>
                      <w:rPr>
                        <w:noProof/>
                      </w:rPr>
                      <w:fldChar w:fldCharType="end"/>
                    </w:r>
                    <w:r w:rsidR="008171E8">
                      <w:t>/</w:t>
                    </w:r>
                    <w:fldSimple w:instr=" NUMPAGES ">
                      <w:r w:rsidR="008931A1">
                        <w:rPr>
                          <w:noProof/>
                        </w:rPr>
                        <w:t>5</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489F" w14:textId="77777777" w:rsidR="008171E8" w:rsidRDefault="008171E8">
    <w:pPr>
      <w:pStyle w:val="Encabezado"/>
    </w:pPr>
    <w:r>
      <w:rPr>
        <w:noProof/>
        <w:lang w:eastAsia="es-ES"/>
      </w:rPr>
      <w:drawing>
        <wp:anchor distT="0" distB="0" distL="114300" distR="114300" simplePos="0" relativeHeight="251651072" behindDoc="0" locked="0" layoutInCell="1" allowOverlap="1" wp14:anchorId="515A061F" wp14:editId="05A9A598">
          <wp:simplePos x="0" y="0"/>
          <wp:positionH relativeFrom="page">
            <wp:posOffset>793115</wp:posOffset>
          </wp:positionH>
          <wp:positionV relativeFrom="page">
            <wp:posOffset>683260</wp:posOffset>
          </wp:positionV>
          <wp:extent cx="6124575" cy="676275"/>
          <wp:effectExtent l="19050" t="0" r="9525" b="0"/>
          <wp:wrapNone/>
          <wp:docPr id="5" name="Picture 7" descr="bandeau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au_header"/>
                  <pic:cNvPicPr>
                    <a:picLocks noChangeAspect="1" noChangeArrowheads="1"/>
                  </pic:cNvPicPr>
                </pic:nvPicPr>
                <pic:blipFill>
                  <a:blip r:embed="rId1"/>
                  <a:srcRect/>
                  <a:stretch>
                    <a:fillRect/>
                  </a:stretch>
                </pic:blipFill>
                <pic:spPr bwMode="auto">
                  <a:xfrm>
                    <a:off x="0" y="0"/>
                    <a:ext cx="6124575" cy="6762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D5AC" w14:textId="636B9262" w:rsidR="008171E8" w:rsidRDefault="00FA5FDD">
    <w:r>
      <w:rPr>
        <w:noProof/>
        <w:lang w:eastAsia="es-ES"/>
      </w:rPr>
      <mc:AlternateContent>
        <mc:Choice Requires="wps">
          <w:drawing>
            <wp:anchor distT="0" distB="0" distL="114300" distR="114300" simplePos="0" relativeHeight="251661312" behindDoc="0" locked="0" layoutInCell="1" allowOverlap="1" wp14:anchorId="17171F42" wp14:editId="493A7A1D">
              <wp:simplePos x="0" y="0"/>
              <wp:positionH relativeFrom="page">
                <wp:posOffset>2245360</wp:posOffset>
              </wp:positionH>
              <wp:positionV relativeFrom="page">
                <wp:posOffset>752475</wp:posOffset>
              </wp:positionV>
              <wp:extent cx="3583940" cy="4572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3BDC6" w14:textId="77777777" w:rsidR="008171E8" w:rsidRPr="00C92C9D" w:rsidRDefault="008171E8" w:rsidP="009D031B">
                          <w:pPr>
                            <w:jc w:val="center"/>
                            <w:rPr>
                              <w:color w:val="000000"/>
                              <w:sz w:val="48"/>
                            </w:rPr>
                          </w:pPr>
                          <w:r>
                            <w:rPr>
                              <w:color w:val="000000"/>
                              <w:sz w:val="48"/>
                            </w:rPr>
                            <w:t>REGISTRANT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71F42" id="_x0000_t202" coordsize="21600,21600" o:spt="202" path="m,l,21600r21600,l21600,xe">
              <v:stroke joinstyle="miter"/>
              <v:path gradientshapeok="t" o:connecttype="rect"/>
            </v:shapetype>
            <v:shape id="Text Box 7" o:spid="_x0000_s1028" type="#_x0000_t202" style="position:absolute;margin-left:176.8pt;margin-top:59.25pt;width:282.2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" filled="f" stroked="f">
              <v:textbox>
                <w:txbxContent>
                  <w:p w14:paraId="6D93BDC6" w14:textId="77777777" w:rsidR="008171E8" w:rsidRPr="00C92C9D" w:rsidRDefault="008171E8" w:rsidP="009D031B">
                    <w:pPr>
                      <w:jc w:val="center"/>
                      <w:rPr>
                        <w:color w:val="000000"/>
                        <w:sz w:val="48"/>
                      </w:rPr>
                    </w:pPr>
                    <w:r>
                      <w:rPr>
                        <w:color w:val="000000"/>
                        <w:sz w:val="48"/>
                      </w:rPr>
                      <w:t>REGISTRANT AGREEMENT</w:t>
                    </w:r>
                  </w:p>
                </w:txbxContent>
              </v:textbox>
              <w10:wrap anchorx="page" anchory="page"/>
            </v:shape>
          </w:pict>
        </mc:Fallback>
      </mc:AlternateContent>
    </w:r>
    <w:r w:rsidR="008171E8">
      <w:rPr>
        <w:noProof/>
        <w:lang w:eastAsia="es-ES"/>
      </w:rPr>
      <w:drawing>
        <wp:inline distT="0" distB="0" distL="0" distR="0" wp14:anchorId="6D16D43B" wp14:editId="1FD8D08C">
          <wp:extent cx="1209675" cy="457200"/>
          <wp:effectExtent l="19050" t="0" r="9525" b="0"/>
          <wp:docPr id="3" name="Picture 7" descr="D:\01 - SHORTCUT\RAs\025-Aribsan_US\Web Template\Aribsan sin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1 - SHORTCUT\RAs\025-Aribsan_US\Web Template\Aribsan sin mapa.jpg"/>
                  <pic:cNvPicPr>
                    <a:picLocks noChangeAspect="1" noChangeArrowheads="1"/>
                  </pic:cNvPicPr>
                </pic:nvPicPr>
                <pic:blipFill>
                  <a:blip r:embed="rId1"/>
                  <a:srcRect/>
                  <a:stretch>
                    <a:fillRect/>
                  </a:stretch>
                </pic:blipFill>
                <pic:spPr bwMode="auto">
                  <a:xfrm>
                    <a:off x="0" y="0"/>
                    <a:ext cx="1209675" cy="457200"/>
                  </a:xfrm>
                  <a:prstGeom prst="rect">
                    <a:avLst/>
                  </a:prstGeom>
                  <a:noFill/>
                  <a:ln w="9525">
                    <a:noFill/>
                    <a:miter lim="800000"/>
                    <a:headEnd/>
                    <a:tailEnd/>
                  </a:ln>
                </pic:spPr>
              </pic:pic>
            </a:graphicData>
          </a:graphic>
        </wp:inline>
      </w:drawing>
    </w:r>
    <w:r>
      <w:rPr>
        <w:noProof/>
        <w:lang w:eastAsia="es-ES"/>
      </w:rPr>
      <mc:AlternateContent>
        <mc:Choice Requires="wps">
          <w:drawing>
            <wp:anchor distT="0" distB="0" distL="114300" distR="114300" simplePos="0" relativeHeight="251658240" behindDoc="0" locked="0" layoutInCell="1" allowOverlap="1" wp14:anchorId="5BC5611A" wp14:editId="601BE02A">
              <wp:simplePos x="0" y="0"/>
              <wp:positionH relativeFrom="page">
                <wp:posOffset>6264910</wp:posOffset>
              </wp:positionH>
              <wp:positionV relativeFrom="page">
                <wp:posOffset>972185</wp:posOffset>
              </wp:positionV>
              <wp:extent cx="547370" cy="342900"/>
              <wp:effectExtent l="0" t="635"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3073C" w14:textId="77777777" w:rsidR="008171E8" w:rsidRDefault="00000000">
                          <w:pPr>
                            <w:pStyle w:val="ISANnumpage"/>
                          </w:pPr>
                          <w:r>
                            <w:fldChar w:fldCharType="begin"/>
                          </w:r>
                          <w:r>
                            <w:instrText xml:space="preserve"> PAGE </w:instrText>
                          </w:r>
                          <w:r>
                            <w:fldChar w:fldCharType="separate"/>
                          </w:r>
                          <w:r w:rsidR="008931A1">
                            <w:rPr>
                              <w:noProof/>
                            </w:rPr>
                            <w:t>2</w:t>
                          </w:r>
                          <w:r>
                            <w:rPr>
                              <w:noProof/>
                            </w:rPr>
                            <w:fldChar w:fldCharType="end"/>
                          </w:r>
                          <w:r w:rsidR="008171E8">
                            <w:t>/</w:t>
                          </w:r>
                          <w:fldSimple w:instr=" NUMPAGES ">
                            <w:r w:rsidR="008931A1">
                              <w:rPr>
                                <w:noProof/>
                              </w:rPr>
                              <w:t>5</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611A" id="Text Box 8" o:spid="_x0000_s1029" type="#_x0000_t202" style="position:absolute;margin-left:493.3pt;margin-top:76.55pt;width:43.1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" filled="f" stroked="f">
              <v:textbox inset="0,0,0,0">
                <w:txbxContent>
                  <w:p w14:paraId="6B33073C" w14:textId="77777777" w:rsidR="008171E8" w:rsidRDefault="00000000">
                    <w:pPr>
                      <w:pStyle w:val="ISANnumpage"/>
                    </w:pPr>
                    <w:r>
                      <w:fldChar w:fldCharType="begin"/>
                    </w:r>
                    <w:r>
                      <w:instrText xml:space="preserve"> PAGE </w:instrText>
                    </w:r>
                    <w:r>
                      <w:fldChar w:fldCharType="separate"/>
                    </w:r>
                    <w:r w:rsidR="008931A1">
                      <w:rPr>
                        <w:noProof/>
                      </w:rPr>
                      <w:t>2</w:t>
                    </w:r>
                    <w:r>
                      <w:rPr>
                        <w:noProof/>
                      </w:rPr>
                      <w:fldChar w:fldCharType="end"/>
                    </w:r>
                    <w:r w:rsidR="008171E8">
                      <w:t>/</w:t>
                    </w:r>
                    <w:fldSimple w:instr=" NUMPAGES ">
                      <w:r w:rsidR="008931A1">
                        <w:rPr>
                          <w:noProof/>
                        </w:rPr>
                        <w:t>5</w:t>
                      </w:r>
                    </w:fldSimple>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6601" w14:textId="77777777" w:rsidR="008171E8" w:rsidRDefault="008171E8">
    <w:pPr>
      <w:pStyle w:val="Encabezado"/>
    </w:pPr>
    <w:r>
      <w:rPr>
        <w:noProof/>
        <w:lang w:eastAsia="es-ES"/>
      </w:rPr>
      <w:drawing>
        <wp:anchor distT="0" distB="0" distL="114300" distR="114300" simplePos="0" relativeHeight="251660288" behindDoc="0" locked="0" layoutInCell="1" allowOverlap="1" wp14:anchorId="71B7281F" wp14:editId="1A8B1737">
          <wp:simplePos x="0" y="0"/>
          <wp:positionH relativeFrom="page">
            <wp:posOffset>793115</wp:posOffset>
          </wp:positionH>
          <wp:positionV relativeFrom="page">
            <wp:posOffset>683260</wp:posOffset>
          </wp:positionV>
          <wp:extent cx="6124575" cy="676275"/>
          <wp:effectExtent l="19050" t="0" r="9525" b="0"/>
          <wp:wrapNone/>
          <wp:docPr id="11" name="Picture 7" descr="bandeau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au_header"/>
                  <pic:cNvPicPr>
                    <a:picLocks noChangeAspect="1" noChangeArrowheads="1"/>
                  </pic:cNvPicPr>
                </pic:nvPicPr>
                <pic:blipFill>
                  <a:blip r:embed="rId1"/>
                  <a:srcRect/>
                  <a:stretch>
                    <a:fillRect/>
                  </a:stretch>
                </pic:blipFill>
                <pic:spPr bwMode="auto">
                  <a:xfrm>
                    <a:off x="0" y="0"/>
                    <a:ext cx="6124575" cy="67627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4D6F" w14:textId="36BEC34E" w:rsidR="008171E8" w:rsidRDefault="00FA5FDD">
    <w:r>
      <w:rPr>
        <w:noProof/>
        <w:lang w:eastAsia="es-ES"/>
      </w:rPr>
      <mc:AlternateContent>
        <mc:Choice Requires="wps">
          <w:drawing>
            <wp:anchor distT="0" distB="0" distL="114300" distR="114300" simplePos="0" relativeHeight="251656192" behindDoc="0" locked="0" layoutInCell="1" allowOverlap="1" wp14:anchorId="2C82DE7C" wp14:editId="66A08297">
              <wp:simplePos x="0" y="0"/>
              <wp:positionH relativeFrom="page">
                <wp:posOffset>2621915</wp:posOffset>
              </wp:positionH>
              <wp:positionV relativeFrom="page">
                <wp:posOffset>798195</wp:posOffset>
              </wp:positionV>
              <wp:extent cx="3771900" cy="457200"/>
              <wp:effectExtent l="2540" t="0" r="0" b="190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0F2C" w14:textId="77777777" w:rsidR="008171E8" w:rsidRPr="00C92C9D" w:rsidRDefault="008171E8" w:rsidP="00802EB3">
                          <w:pPr>
                            <w:jc w:val="center"/>
                            <w:rPr>
                              <w:color w:val="000000"/>
                              <w:sz w:val="48"/>
                            </w:rPr>
                          </w:pPr>
                          <w:r>
                            <w:rPr>
                              <w:b/>
                              <w:color w:val="000000"/>
                              <w:sz w:val="48"/>
                            </w:rPr>
                            <w:t>REGISTRANT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2DE7C" id="_x0000_t202" coordsize="21600,21600" o:spt="202" path="m,l,21600r21600,l21600,xe">
              <v:stroke joinstyle="miter"/>
              <v:path gradientshapeok="t" o:connecttype="rect"/>
            </v:shapetype>
            <v:shape id="Text Box 13" o:spid="_x0000_s1031" type="#_x0000_t202" style="position:absolute;margin-left:206.45pt;margin-top:62.85pt;width:297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" filled="f" stroked="f">
              <v:textbox>
                <w:txbxContent>
                  <w:p w14:paraId="00B10F2C" w14:textId="77777777" w:rsidR="008171E8" w:rsidRPr="00C92C9D" w:rsidRDefault="008171E8" w:rsidP="00802EB3">
                    <w:pPr>
                      <w:jc w:val="center"/>
                      <w:rPr>
                        <w:color w:val="000000"/>
                        <w:sz w:val="48"/>
                      </w:rPr>
                    </w:pPr>
                    <w:r>
                      <w:rPr>
                        <w:b/>
                        <w:color w:val="000000"/>
                        <w:sz w:val="48"/>
                      </w:rPr>
                      <w:t>REGISTRANT AGREEMENT</w:t>
                    </w:r>
                  </w:p>
                </w:txbxContent>
              </v:textbox>
              <w10:wrap anchorx="page" anchory="page"/>
            </v:shape>
          </w:pict>
        </mc:Fallback>
      </mc:AlternateContent>
    </w:r>
    <w:r w:rsidR="008171E8">
      <w:rPr>
        <w:noProof/>
        <w:lang w:eastAsia="es-ES"/>
      </w:rPr>
      <w:drawing>
        <wp:inline distT="0" distB="0" distL="0" distR="0" wp14:anchorId="339E11AA" wp14:editId="52187FB2">
          <wp:extent cx="1209675" cy="457200"/>
          <wp:effectExtent l="19050" t="0" r="9525" b="0"/>
          <wp:docPr id="4" name="Picture 16" descr="D:\01 - SHORTCUT\RAs\025-Aribsan_US\Web Template\Aribsan sin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01 - SHORTCUT\RAs\025-Aribsan_US\Web Template\Aribsan sin mapa.jpg"/>
                  <pic:cNvPicPr>
                    <a:picLocks noChangeAspect="1" noChangeArrowheads="1"/>
                  </pic:cNvPicPr>
                </pic:nvPicPr>
                <pic:blipFill>
                  <a:blip r:embed="rId1"/>
                  <a:srcRect/>
                  <a:stretch>
                    <a:fillRect/>
                  </a:stretch>
                </pic:blipFill>
                <pic:spPr bwMode="auto">
                  <a:xfrm>
                    <a:off x="0" y="0"/>
                    <a:ext cx="1209675" cy="457200"/>
                  </a:xfrm>
                  <a:prstGeom prst="rect">
                    <a:avLst/>
                  </a:prstGeom>
                  <a:noFill/>
                  <a:ln w="9525">
                    <a:noFill/>
                    <a:miter lim="800000"/>
                    <a:headEnd/>
                    <a:tailEnd/>
                  </a:ln>
                </pic:spPr>
              </pic:pic>
            </a:graphicData>
          </a:graphic>
        </wp:inline>
      </w:drawing>
    </w:r>
    <w:r>
      <w:rPr>
        <w:noProof/>
        <w:lang w:eastAsia="es-ES"/>
      </w:rPr>
      <mc:AlternateContent>
        <mc:Choice Requires="wps">
          <w:drawing>
            <wp:anchor distT="0" distB="0" distL="114300" distR="114300" simplePos="0" relativeHeight="251655168" behindDoc="0" locked="0" layoutInCell="1" allowOverlap="1" wp14:anchorId="10E7C0CF" wp14:editId="7815ED75">
              <wp:simplePos x="0" y="0"/>
              <wp:positionH relativeFrom="page">
                <wp:posOffset>6393815</wp:posOffset>
              </wp:positionH>
              <wp:positionV relativeFrom="page">
                <wp:posOffset>798195</wp:posOffset>
              </wp:positionV>
              <wp:extent cx="547370" cy="342900"/>
              <wp:effectExtent l="2540" t="0" r="254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AACF" w14:textId="77777777" w:rsidR="008171E8" w:rsidRDefault="00000000" w:rsidP="0073772F">
                          <w:pPr>
                            <w:pStyle w:val="ISANnumpage"/>
                          </w:pPr>
                          <w:r>
                            <w:fldChar w:fldCharType="begin"/>
                          </w:r>
                          <w:r>
                            <w:instrText xml:space="preserve"> PAGE </w:instrText>
                          </w:r>
                          <w:r>
                            <w:fldChar w:fldCharType="separate"/>
                          </w:r>
                          <w:r w:rsidR="008931A1">
                            <w:rPr>
                              <w:noProof/>
                            </w:rPr>
                            <w:t>5</w:t>
                          </w:r>
                          <w:r>
                            <w:rPr>
                              <w:noProof/>
                            </w:rPr>
                            <w:fldChar w:fldCharType="end"/>
                          </w:r>
                          <w:r w:rsidR="008171E8">
                            <w:t>/</w:t>
                          </w:r>
                          <w:fldSimple w:instr=" NUMPAGES ">
                            <w:r w:rsidR="008931A1">
                              <w:rPr>
                                <w:noProof/>
                              </w:rPr>
                              <w:t>5</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7C0CF" id="Text Box 14" o:spid="_x0000_s1032" type="#_x0000_t202" style="position:absolute;margin-left:503.45pt;margin-top:62.85pt;width:43.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" filled="f" stroked="f">
              <v:textbox inset="0,0,0,0">
                <w:txbxContent>
                  <w:p w14:paraId="41FBAACF" w14:textId="77777777" w:rsidR="008171E8" w:rsidRDefault="00000000" w:rsidP="0073772F">
                    <w:pPr>
                      <w:pStyle w:val="ISANnumpage"/>
                    </w:pPr>
                    <w:r>
                      <w:fldChar w:fldCharType="begin"/>
                    </w:r>
                    <w:r>
                      <w:instrText xml:space="preserve"> PAGE </w:instrText>
                    </w:r>
                    <w:r>
                      <w:fldChar w:fldCharType="separate"/>
                    </w:r>
                    <w:r w:rsidR="008931A1">
                      <w:rPr>
                        <w:noProof/>
                      </w:rPr>
                      <w:t>5</w:t>
                    </w:r>
                    <w:r>
                      <w:rPr>
                        <w:noProof/>
                      </w:rPr>
                      <w:fldChar w:fldCharType="end"/>
                    </w:r>
                    <w:r w:rsidR="008171E8">
                      <w:t>/</w:t>
                    </w:r>
                    <w:fldSimple w:instr=" NUMPAGES ">
                      <w:r w:rsidR="008931A1">
                        <w:rPr>
                          <w:noProof/>
                        </w:rPr>
                        <w:t>5</w:t>
                      </w:r>
                    </w:fldSimple>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E4F0" w14:textId="77777777" w:rsidR="008171E8" w:rsidRDefault="008171E8">
    <w:pPr>
      <w:pStyle w:val="Encabezado"/>
    </w:pPr>
    <w:r>
      <w:rPr>
        <w:noProof/>
        <w:lang w:eastAsia="es-ES"/>
      </w:rPr>
      <w:drawing>
        <wp:anchor distT="0" distB="0" distL="114300" distR="114300" simplePos="0" relativeHeight="251654144" behindDoc="0" locked="0" layoutInCell="1" allowOverlap="1" wp14:anchorId="38AE3BC6" wp14:editId="0F37E556">
          <wp:simplePos x="0" y="0"/>
          <wp:positionH relativeFrom="page">
            <wp:posOffset>793115</wp:posOffset>
          </wp:positionH>
          <wp:positionV relativeFrom="page">
            <wp:posOffset>683260</wp:posOffset>
          </wp:positionV>
          <wp:extent cx="6124575" cy="676275"/>
          <wp:effectExtent l="19050" t="0" r="9525" b="0"/>
          <wp:wrapNone/>
          <wp:docPr id="17" name="Picture 14" descr="bandeau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deau_header"/>
                  <pic:cNvPicPr>
                    <a:picLocks noChangeAspect="1" noChangeArrowheads="1"/>
                  </pic:cNvPicPr>
                </pic:nvPicPr>
                <pic:blipFill>
                  <a:blip r:embed="rId1"/>
                  <a:srcRect/>
                  <a:stretch>
                    <a:fillRect/>
                  </a:stretch>
                </pic:blipFill>
                <pic:spPr bwMode="auto">
                  <a:xfrm>
                    <a:off x="0" y="0"/>
                    <a:ext cx="6124575"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867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02867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046C0A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40D0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4E4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82D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E299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CE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C29A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BEA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72555"/>
    <w:multiLevelType w:val="multilevel"/>
    <w:tmpl w:val="C7626E38"/>
    <w:lvl w:ilvl="0">
      <w:start w:val="1"/>
      <w:numFmt w:val="decimal"/>
      <w:pStyle w:val="para1"/>
      <w:lvlText w:val="%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3"/>
      <w:lvlText w:val="%1.%2."/>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4"/>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1" w15:restartNumberingAfterBreak="0">
    <w:nsid w:val="072677BC"/>
    <w:multiLevelType w:val="multilevel"/>
    <w:tmpl w:val="E3106096"/>
    <w:lvl w:ilvl="0">
      <w:start w:val="1"/>
      <w:numFmt w:val="decimal"/>
      <w:lvlText w:val="%1."/>
      <w:lvlJc w:val="left"/>
      <w:pPr>
        <w:tabs>
          <w:tab w:val="num" w:pos="360"/>
        </w:tabs>
        <w:ind w:left="360" w:hanging="360"/>
      </w:pPr>
      <w:rPr>
        <w:rFonts w:cs="Times New Roman" w:hint="default"/>
      </w:rPr>
    </w:lvl>
    <w:lvl w:ilvl="1">
      <w:start w:val="1"/>
      <w:numFmt w:val="lowerLetter"/>
      <w:lvlText w:val="%1.%2."/>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15:restartNumberingAfterBreak="0">
    <w:nsid w:val="08BB194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8F4840"/>
    <w:multiLevelType w:val="multilevel"/>
    <w:tmpl w:val="169260D0"/>
    <w:lvl w:ilvl="0">
      <w:start w:val="1"/>
      <w:numFmt w:val="decimal"/>
      <w:pStyle w:val="ISANTitle1"/>
      <w:lvlText w:val="%1"/>
      <w:lvlJc w:val="left"/>
      <w:pPr>
        <w:tabs>
          <w:tab w:val="num" w:pos="567"/>
        </w:tabs>
        <w:ind w:left="567" w:hanging="567"/>
      </w:pPr>
      <w:rPr>
        <w:rFonts w:cs="Times New Roman" w:hint="default"/>
      </w:rPr>
    </w:lvl>
    <w:lvl w:ilvl="1">
      <w:start w:val="1"/>
      <w:numFmt w:val="decimal"/>
      <w:pStyle w:val="ISANTitle2"/>
      <w:lvlText w:val="%1.%2"/>
      <w:lvlJc w:val="left"/>
      <w:pPr>
        <w:tabs>
          <w:tab w:val="num" w:pos="576"/>
        </w:tabs>
        <w:ind w:left="576" w:hanging="576"/>
      </w:pPr>
      <w:rPr>
        <w:rFonts w:cs="Times New Roman" w:hint="default"/>
      </w:rPr>
    </w:lvl>
    <w:lvl w:ilvl="2">
      <w:start w:val="1"/>
      <w:numFmt w:val="decimal"/>
      <w:pStyle w:val="ISANTitle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1F758E4"/>
    <w:multiLevelType w:val="hybridMultilevel"/>
    <w:tmpl w:val="4E14DCA4"/>
    <w:lvl w:ilvl="0" w:tplc="3600157A">
      <w:start w:val="1"/>
      <w:numFmt w:val="bullet"/>
      <w:lvlText w:val="-"/>
      <w:lvlJc w:val="left"/>
      <w:pPr>
        <w:tabs>
          <w:tab w:val="num" w:pos="927"/>
        </w:tabs>
        <w:ind w:left="927" w:hanging="360"/>
      </w:pPr>
      <w:rPr>
        <w:rFonts w:ascii="Arial" w:eastAsia="Times New Roman" w:hAnsi="Aria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12F85A11"/>
    <w:multiLevelType w:val="hybridMultilevel"/>
    <w:tmpl w:val="103630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5F87EAC"/>
    <w:multiLevelType w:val="hybridMultilevel"/>
    <w:tmpl w:val="CF7EBA0E"/>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19DB2C75"/>
    <w:multiLevelType w:val="hybridMultilevel"/>
    <w:tmpl w:val="6ECAB282"/>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1BF00040"/>
    <w:multiLevelType w:val="multilevel"/>
    <w:tmpl w:val="A31AAB26"/>
    <w:lvl w:ilvl="0">
      <w:start w:val="7"/>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1422"/>
        </w:tabs>
        <w:ind w:left="1422" w:hanging="855"/>
      </w:pPr>
      <w:rPr>
        <w:rFonts w:cs="Times New Roman" w:hint="default"/>
      </w:rPr>
    </w:lvl>
    <w:lvl w:ilvl="2">
      <w:start w:val="1"/>
      <w:numFmt w:val="decimal"/>
      <w:lvlText w:val="%1.%2.%3"/>
      <w:lvlJc w:val="left"/>
      <w:pPr>
        <w:tabs>
          <w:tab w:val="num" w:pos="1989"/>
        </w:tabs>
        <w:ind w:left="1989" w:hanging="855"/>
      </w:pPr>
      <w:rPr>
        <w:rFonts w:cs="Times New Roman" w:hint="default"/>
      </w:rPr>
    </w:lvl>
    <w:lvl w:ilvl="3">
      <w:start w:val="1"/>
      <w:numFmt w:val="decimal"/>
      <w:lvlText w:val="%1.%2.%3.%4"/>
      <w:lvlJc w:val="left"/>
      <w:pPr>
        <w:tabs>
          <w:tab w:val="num" w:pos="2556"/>
        </w:tabs>
        <w:ind w:left="2556" w:hanging="855"/>
      </w:pPr>
      <w:rPr>
        <w:rFonts w:cs="Times New Roman" w:hint="default"/>
      </w:rPr>
    </w:lvl>
    <w:lvl w:ilvl="4">
      <w:start w:val="1"/>
      <w:numFmt w:val="decimal"/>
      <w:lvlText w:val="%1.%2.%3.%4.%5"/>
      <w:lvlJc w:val="left"/>
      <w:pPr>
        <w:tabs>
          <w:tab w:val="num" w:pos="3123"/>
        </w:tabs>
        <w:ind w:left="3123" w:hanging="855"/>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9" w15:restartNumberingAfterBreak="0">
    <w:nsid w:val="1E723CCB"/>
    <w:multiLevelType w:val="hybridMultilevel"/>
    <w:tmpl w:val="EB5CBAC2"/>
    <w:lvl w:ilvl="0" w:tplc="04090019">
      <w:start w:val="1"/>
      <w:numFmt w:val="lowerLetter"/>
      <w:lvlText w:val="%1."/>
      <w:lvlJc w:val="left"/>
      <w:pPr>
        <w:tabs>
          <w:tab w:val="num" w:pos="1647"/>
        </w:tabs>
        <w:ind w:left="1647" w:hanging="360"/>
      </w:pPr>
      <w:rPr>
        <w:rFonts w:cs="Times New Roman"/>
      </w:rPr>
    </w:lvl>
    <w:lvl w:ilvl="1" w:tplc="04090019" w:tentative="1">
      <w:start w:val="1"/>
      <w:numFmt w:val="lowerLetter"/>
      <w:lvlText w:val="%2."/>
      <w:lvlJc w:val="left"/>
      <w:pPr>
        <w:tabs>
          <w:tab w:val="num" w:pos="2367"/>
        </w:tabs>
        <w:ind w:left="2367" w:hanging="360"/>
      </w:pPr>
      <w:rPr>
        <w:rFonts w:cs="Times New Roman"/>
      </w:rPr>
    </w:lvl>
    <w:lvl w:ilvl="2" w:tplc="0409001B" w:tentative="1">
      <w:start w:val="1"/>
      <w:numFmt w:val="lowerRoman"/>
      <w:lvlText w:val="%3."/>
      <w:lvlJc w:val="right"/>
      <w:pPr>
        <w:tabs>
          <w:tab w:val="num" w:pos="3087"/>
        </w:tabs>
        <w:ind w:left="3087" w:hanging="180"/>
      </w:pPr>
      <w:rPr>
        <w:rFonts w:cs="Times New Roman"/>
      </w:rPr>
    </w:lvl>
    <w:lvl w:ilvl="3" w:tplc="0409000F" w:tentative="1">
      <w:start w:val="1"/>
      <w:numFmt w:val="decimal"/>
      <w:lvlText w:val="%4."/>
      <w:lvlJc w:val="left"/>
      <w:pPr>
        <w:tabs>
          <w:tab w:val="num" w:pos="3807"/>
        </w:tabs>
        <w:ind w:left="3807" w:hanging="360"/>
      </w:pPr>
      <w:rPr>
        <w:rFonts w:cs="Times New Roman"/>
      </w:rPr>
    </w:lvl>
    <w:lvl w:ilvl="4" w:tplc="04090019" w:tentative="1">
      <w:start w:val="1"/>
      <w:numFmt w:val="lowerLetter"/>
      <w:lvlText w:val="%5."/>
      <w:lvlJc w:val="left"/>
      <w:pPr>
        <w:tabs>
          <w:tab w:val="num" w:pos="4527"/>
        </w:tabs>
        <w:ind w:left="4527" w:hanging="360"/>
      </w:pPr>
      <w:rPr>
        <w:rFonts w:cs="Times New Roman"/>
      </w:rPr>
    </w:lvl>
    <w:lvl w:ilvl="5" w:tplc="0409001B" w:tentative="1">
      <w:start w:val="1"/>
      <w:numFmt w:val="lowerRoman"/>
      <w:lvlText w:val="%6."/>
      <w:lvlJc w:val="right"/>
      <w:pPr>
        <w:tabs>
          <w:tab w:val="num" w:pos="5247"/>
        </w:tabs>
        <w:ind w:left="5247" w:hanging="180"/>
      </w:pPr>
      <w:rPr>
        <w:rFonts w:cs="Times New Roman"/>
      </w:rPr>
    </w:lvl>
    <w:lvl w:ilvl="6" w:tplc="0409000F" w:tentative="1">
      <w:start w:val="1"/>
      <w:numFmt w:val="decimal"/>
      <w:lvlText w:val="%7."/>
      <w:lvlJc w:val="left"/>
      <w:pPr>
        <w:tabs>
          <w:tab w:val="num" w:pos="5967"/>
        </w:tabs>
        <w:ind w:left="5967" w:hanging="360"/>
      </w:pPr>
      <w:rPr>
        <w:rFonts w:cs="Times New Roman"/>
      </w:rPr>
    </w:lvl>
    <w:lvl w:ilvl="7" w:tplc="04090019" w:tentative="1">
      <w:start w:val="1"/>
      <w:numFmt w:val="lowerLetter"/>
      <w:lvlText w:val="%8."/>
      <w:lvlJc w:val="left"/>
      <w:pPr>
        <w:tabs>
          <w:tab w:val="num" w:pos="6687"/>
        </w:tabs>
        <w:ind w:left="6687" w:hanging="360"/>
      </w:pPr>
      <w:rPr>
        <w:rFonts w:cs="Times New Roman"/>
      </w:rPr>
    </w:lvl>
    <w:lvl w:ilvl="8" w:tplc="0409001B" w:tentative="1">
      <w:start w:val="1"/>
      <w:numFmt w:val="lowerRoman"/>
      <w:lvlText w:val="%9."/>
      <w:lvlJc w:val="right"/>
      <w:pPr>
        <w:tabs>
          <w:tab w:val="num" w:pos="7407"/>
        </w:tabs>
        <w:ind w:left="7407" w:hanging="180"/>
      </w:pPr>
      <w:rPr>
        <w:rFonts w:cs="Times New Roman"/>
      </w:rPr>
    </w:lvl>
  </w:abstractNum>
  <w:abstractNum w:abstractNumId="20" w15:restartNumberingAfterBreak="0">
    <w:nsid w:val="26594D8F"/>
    <w:multiLevelType w:val="hybridMultilevel"/>
    <w:tmpl w:val="484E69AC"/>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2BCF5092"/>
    <w:multiLevelType w:val="multilevel"/>
    <w:tmpl w:val="D07CB7BC"/>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2BE4796C"/>
    <w:multiLevelType w:val="multilevel"/>
    <w:tmpl w:val="5E9AAC0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D182E05"/>
    <w:multiLevelType w:val="multilevel"/>
    <w:tmpl w:val="F2DA5B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6C37FB"/>
    <w:multiLevelType w:val="multilevel"/>
    <w:tmpl w:val="C2441DB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EBF07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7A1C4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3638A4"/>
    <w:multiLevelType w:val="hybridMultilevel"/>
    <w:tmpl w:val="76866E7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6FA1802"/>
    <w:multiLevelType w:val="hybridMultilevel"/>
    <w:tmpl w:val="8C60BE9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4B6A6F02"/>
    <w:multiLevelType w:val="hybridMultilevel"/>
    <w:tmpl w:val="D856FD98"/>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4D2D01B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9B5434"/>
    <w:multiLevelType w:val="hybridMultilevel"/>
    <w:tmpl w:val="32789C8C"/>
    <w:lvl w:ilvl="0" w:tplc="04090019">
      <w:start w:val="1"/>
      <w:numFmt w:val="lowerLetter"/>
      <w:lvlText w:val="%1."/>
      <w:lvlJc w:val="left"/>
      <w:pPr>
        <w:tabs>
          <w:tab w:val="num" w:pos="1647"/>
        </w:tabs>
        <w:ind w:left="1647" w:hanging="360"/>
      </w:pPr>
      <w:rPr>
        <w:rFonts w:cs="Times New Roman"/>
      </w:rPr>
    </w:lvl>
    <w:lvl w:ilvl="1" w:tplc="04090019" w:tentative="1">
      <w:start w:val="1"/>
      <w:numFmt w:val="lowerLetter"/>
      <w:lvlText w:val="%2."/>
      <w:lvlJc w:val="left"/>
      <w:pPr>
        <w:tabs>
          <w:tab w:val="num" w:pos="2367"/>
        </w:tabs>
        <w:ind w:left="2367" w:hanging="360"/>
      </w:pPr>
      <w:rPr>
        <w:rFonts w:cs="Times New Roman"/>
      </w:rPr>
    </w:lvl>
    <w:lvl w:ilvl="2" w:tplc="0409001B" w:tentative="1">
      <w:start w:val="1"/>
      <w:numFmt w:val="lowerRoman"/>
      <w:lvlText w:val="%3."/>
      <w:lvlJc w:val="right"/>
      <w:pPr>
        <w:tabs>
          <w:tab w:val="num" w:pos="3087"/>
        </w:tabs>
        <w:ind w:left="3087" w:hanging="180"/>
      </w:pPr>
      <w:rPr>
        <w:rFonts w:cs="Times New Roman"/>
      </w:rPr>
    </w:lvl>
    <w:lvl w:ilvl="3" w:tplc="0409000F" w:tentative="1">
      <w:start w:val="1"/>
      <w:numFmt w:val="decimal"/>
      <w:lvlText w:val="%4."/>
      <w:lvlJc w:val="left"/>
      <w:pPr>
        <w:tabs>
          <w:tab w:val="num" w:pos="3807"/>
        </w:tabs>
        <w:ind w:left="3807" w:hanging="360"/>
      </w:pPr>
      <w:rPr>
        <w:rFonts w:cs="Times New Roman"/>
      </w:rPr>
    </w:lvl>
    <w:lvl w:ilvl="4" w:tplc="04090019" w:tentative="1">
      <w:start w:val="1"/>
      <w:numFmt w:val="lowerLetter"/>
      <w:lvlText w:val="%5."/>
      <w:lvlJc w:val="left"/>
      <w:pPr>
        <w:tabs>
          <w:tab w:val="num" w:pos="4527"/>
        </w:tabs>
        <w:ind w:left="4527" w:hanging="360"/>
      </w:pPr>
      <w:rPr>
        <w:rFonts w:cs="Times New Roman"/>
      </w:rPr>
    </w:lvl>
    <w:lvl w:ilvl="5" w:tplc="0409001B" w:tentative="1">
      <w:start w:val="1"/>
      <w:numFmt w:val="lowerRoman"/>
      <w:lvlText w:val="%6."/>
      <w:lvlJc w:val="right"/>
      <w:pPr>
        <w:tabs>
          <w:tab w:val="num" w:pos="5247"/>
        </w:tabs>
        <w:ind w:left="5247" w:hanging="180"/>
      </w:pPr>
      <w:rPr>
        <w:rFonts w:cs="Times New Roman"/>
      </w:rPr>
    </w:lvl>
    <w:lvl w:ilvl="6" w:tplc="0409000F" w:tentative="1">
      <w:start w:val="1"/>
      <w:numFmt w:val="decimal"/>
      <w:lvlText w:val="%7."/>
      <w:lvlJc w:val="left"/>
      <w:pPr>
        <w:tabs>
          <w:tab w:val="num" w:pos="5967"/>
        </w:tabs>
        <w:ind w:left="5967" w:hanging="360"/>
      </w:pPr>
      <w:rPr>
        <w:rFonts w:cs="Times New Roman"/>
      </w:rPr>
    </w:lvl>
    <w:lvl w:ilvl="7" w:tplc="04090019" w:tentative="1">
      <w:start w:val="1"/>
      <w:numFmt w:val="lowerLetter"/>
      <w:lvlText w:val="%8."/>
      <w:lvlJc w:val="left"/>
      <w:pPr>
        <w:tabs>
          <w:tab w:val="num" w:pos="6687"/>
        </w:tabs>
        <w:ind w:left="6687" w:hanging="360"/>
      </w:pPr>
      <w:rPr>
        <w:rFonts w:cs="Times New Roman"/>
      </w:rPr>
    </w:lvl>
    <w:lvl w:ilvl="8" w:tplc="0409001B" w:tentative="1">
      <w:start w:val="1"/>
      <w:numFmt w:val="lowerRoman"/>
      <w:lvlText w:val="%9."/>
      <w:lvlJc w:val="right"/>
      <w:pPr>
        <w:tabs>
          <w:tab w:val="num" w:pos="7407"/>
        </w:tabs>
        <w:ind w:left="7407" w:hanging="180"/>
      </w:pPr>
      <w:rPr>
        <w:rFonts w:cs="Times New Roman"/>
      </w:rPr>
    </w:lvl>
  </w:abstractNum>
  <w:abstractNum w:abstractNumId="32" w15:restartNumberingAfterBreak="0">
    <w:nsid w:val="56390C86"/>
    <w:multiLevelType w:val="hybridMultilevel"/>
    <w:tmpl w:val="565EC0C2"/>
    <w:lvl w:ilvl="0" w:tplc="04090019">
      <w:start w:val="1"/>
      <w:numFmt w:val="lowerLetter"/>
      <w:lvlText w:val="%1."/>
      <w:lvlJc w:val="left"/>
      <w:pPr>
        <w:tabs>
          <w:tab w:val="num" w:pos="1647"/>
        </w:tabs>
        <w:ind w:left="1647" w:hanging="360"/>
      </w:pPr>
      <w:rPr>
        <w:rFonts w:cs="Times New Roman"/>
      </w:rPr>
    </w:lvl>
    <w:lvl w:ilvl="1" w:tplc="04090019" w:tentative="1">
      <w:start w:val="1"/>
      <w:numFmt w:val="lowerLetter"/>
      <w:lvlText w:val="%2."/>
      <w:lvlJc w:val="left"/>
      <w:pPr>
        <w:tabs>
          <w:tab w:val="num" w:pos="2367"/>
        </w:tabs>
        <w:ind w:left="2367" w:hanging="360"/>
      </w:pPr>
      <w:rPr>
        <w:rFonts w:cs="Times New Roman"/>
      </w:rPr>
    </w:lvl>
    <w:lvl w:ilvl="2" w:tplc="0409001B" w:tentative="1">
      <w:start w:val="1"/>
      <w:numFmt w:val="lowerRoman"/>
      <w:lvlText w:val="%3."/>
      <w:lvlJc w:val="right"/>
      <w:pPr>
        <w:tabs>
          <w:tab w:val="num" w:pos="3087"/>
        </w:tabs>
        <w:ind w:left="3087" w:hanging="180"/>
      </w:pPr>
      <w:rPr>
        <w:rFonts w:cs="Times New Roman"/>
      </w:rPr>
    </w:lvl>
    <w:lvl w:ilvl="3" w:tplc="0409000F" w:tentative="1">
      <w:start w:val="1"/>
      <w:numFmt w:val="decimal"/>
      <w:lvlText w:val="%4."/>
      <w:lvlJc w:val="left"/>
      <w:pPr>
        <w:tabs>
          <w:tab w:val="num" w:pos="3807"/>
        </w:tabs>
        <w:ind w:left="3807" w:hanging="360"/>
      </w:pPr>
      <w:rPr>
        <w:rFonts w:cs="Times New Roman"/>
      </w:rPr>
    </w:lvl>
    <w:lvl w:ilvl="4" w:tplc="04090019" w:tentative="1">
      <w:start w:val="1"/>
      <w:numFmt w:val="lowerLetter"/>
      <w:lvlText w:val="%5."/>
      <w:lvlJc w:val="left"/>
      <w:pPr>
        <w:tabs>
          <w:tab w:val="num" w:pos="4527"/>
        </w:tabs>
        <w:ind w:left="4527" w:hanging="360"/>
      </w:pPr>
      <w:rPr>
        <w:rFonts w:cs="Times New Roman"/>
      </w:rPr>
    </w:lvl>
    <w:lvl w:ilvl="5" w:tplc="0409001B" w:tentative="1">
      <w:start w:val="1"/>
      <w:numFmt w:val="lowerRoman"/>
      <w:lvlText w:val="%6."/>
      <w:lvlJc w:val="right"/>
      <w:pPr>
        <w:tabs>
          <w:tab w:val="num" w:pos="5247"/>
        </w:tabs>
        <w:ind w:left="5247" w:hanging="180"/>
      </w:pPr>
      <w:rPr>
        <w:rFonts w:cs="Times New Roman"/>
      </w:rPr>
    </w:lvl>
    <w:lvl w:ilvl="6" w:tplc="0409000F" w:tentative="1">
      <w:start w:val="1"/>
      <w:numFmt w:val="decimal"/>
      <w:lvlText w:val="%7."/>
      <w:lvlJc w:val="left"/>
      <w:pPr>
        <w:tabs>
          <w:tab w:val="num" w:pos="5967"/>
        </w:tabs>
        <w:ind w:left="5967" w:hanging="360"/>
      </w:pPr>
      <w:rPr>
        <w:rFonts w:cs="Times New Roman"/>
      </w:rPr>
    </w:lvl>
    <w:lvl w:ilvl="7" w:tplc="04090019" w:tentative="1">
      <w:start w:val="1"/>
      <w:numFmt w:val="lowerLetter"/>
      <w:lvlText w:val="%8."/>
      <w:lvlJc w:val="left"/>
      <w:pPr>
        <w:tabs>
          <w:tab w:val="num" w:pos="6687"/>
        </w:tabs>
        <w:ind w:left="6687" w:hanging="360"/>
      </w:pPr>
      <w:rPr>
        <w:rFonts w:cs="Times New Roman"/>
      </w:rPr>
    </w:lvl>
    <w:lvl w:ilvl="8" w:tplc="0409001B" w:tentative="1">
      <w:start w:val="1"/>
      <w:numFmt w:val="lowerRoman"/>
      <w:lvlText w:val="%9."/>
      <w:lvlJc w:val="right"/>
      <w:pPr>
        <w:tabs>
          <w:tab w:val="num" w:pos="7407"/>
        </w:tabs>
        <w:ind w:left="7407" w:hanging="180"/>
      </w:pPr>
      <w:rPr>
        <w:rFonts w:cs="Times New Roman"/>
      </w:rPr>
    </w:lvl>
  </w:abstractNum>
  <w:abstractNum w:abstractNumId="33" w15:restartNumberingAfterBreak="0">
    <w:nsid w:val="56F839E1"/>
    <w:multiLevelType w:val="hybridMultilevel"/>
    <w:tmpl w:val="B900AEAA"/>
    <w:lvl w:ilvl="0" w:tplc="F5185B58">
      <w:start w:val="2"/>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5EC86C87"/>
    <w:multiLevelType w:val="hybridMultilevel"/>
    <w:tmpl w:val="9F2AAA6A"/>
    <w:lvl w:ilvl="0" w:tplc="0C0A0001">
      <w:start w:val="1"/>
      <w:numFmt w:val="bullet"/>
      <w:lvlText w:val=""/>
      <w:lvlJc w:val="left"/>
      <w:pPr>
        <w:tabs>
          <w:tab w:val="num" w:pos="927"/>
        </w:tabs>
        <w:ind w:left="927" w:hanging="360"/>
      </w:pPr>
      <w:rPr>
        <w:rFonts w:ascii="Symbol" w:hAnsi="Symbol"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620B1E7D"/>
    <w:multiLevelType w:val="multilevel"/>
    <w:tmpl w:val="C7626E38"/>
    <w:lvl w:ilvl="0">
      <w:start w:val="1"/>
      <w:numFmt w:val="decimal"/>
      <w:lvlText w:val="%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6" w15:restartNumberingAfterBreak="0">
    <w:nsid w:val="631B5403"/>
    <w:multiLevelType w:val="multilevel"/>
    <w:tmpl w:val="C2441DB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49B6151"/>
    <w:multiLevelType w:val="hybridMultilevel"/>
    <w:tmpl w:val="319E0982"/>
    <w:lvl w:ilvl="0" w:tplc="04090019">
      <w:start w:val="1"/>
      <w:numFmt w:val="lowerLetter"/>
      <w:lvlText w:val="%1."/>
      <w:lvlJc w:val="left"/>
      <w:pPr>
        <w:tabs>
          <w:tab w:val="num" w:pos="1647"/>
        </w:tabs>
        <w:ind w:left="1647" w:hanging="360"/>
      </w:pPr>
      <w:rPr>
        <w:rFonts w:cs="Times New Roman"/>
      </w:rPr>
    </w:lvl>
    <w:lvl w:ilvl="1" w:tplc="04090019" w:tentative="1">
      <w:start w:val="1"/>
      <w:numFmt w:val="lowerLetter"/>
      <w:lvlText w:val="%2."/>
      <w:lvlJc w:val="left"/>
      <w:pPr>
        <w:tabs>
          <w:tab w:val="num" w:pos="2367"/>
        </w:tabs>
        <w:ind w:left="2367" w:hanging="360"/>
      </w:pPr>
      <w:rPr>
        <w:rFonts w:cs="Times New Roman"/>
      </w:rPr>
    </w:lvl>
    <w:lvl w:ilvl="2" w:tplc="0409001B" w:tentative="1">
      <w:start w:val="1"/>
      <w:numFmt w:val="lowerRoman"/>
      <w:lvlText w:val="%3."/>
      <w:lvlJc w:val="right"/>
      <w:pPr>
        <w:tabs>
          <w:tab w:val="num" w:pos="3087"/>
        </w:tabs>
        <w:ind w:left="3087" w:hanging="180"/>
      </w:pPr>
      <w:rPr>
        <w:rFonts w:cs="Times New Roman"/>
      </w:rPr>
    </w:lvl>
    <w:lvl w:ilvl="3" w:tplc="0409000F" w:tentative="1">
      <w:start w:val="1"/>
      <w:numFmt w:val="decimal"/>
      <w:lvlText w:val="%4."/>
      <w:lvlJc w:val="left"/>
      <w:pPr>
        <w:tabs>
          <w:tab w:val="num" w:pos="3807"/>
        </w:tabs>
        <w:ind w:left="3807" w:hanging="360"/>
      </w:pPr>
      <w:rPr>
        <w:rFonts w:cs="Times New Roman"/>
      </w:rPr>
    </w:lvl>
    <w:lvl w:ilvl="4" w:tplc="04090019" w:tentative="1">
      <w:start w:val="1"/>
      <w:numFmt w:val="lowerLetter"/>
      <w:lvlText w:val="%5."/>
      <w:lvlJc w:val="left"/>
      <w:pPr>
        <w:tabs>
          <w:tab w:val="num" w:pos="4527"/>
        </w:tabs>
        <w:ind w:left="4527" w:hanging="360"/>
      </w:pPr>
      <w:rPr>
        <w:rFonts w:cs="Times New Roman"/>
      </w:rPr>
    </w:lvl>
    <w:lvl w:ilvl="5" w:tplc="0409001B" w:tentative="1">
      <w:start w:val="1"/>
      <w:numFmt w:val="lowerRoman"/>
      <w:lvlText w:val="%6."/>
      <w:lvlJc w:val="right"/>
      <w:pPr>
        <w:tabs>
          <w:tab w:val="num" w:pos="5247"/>
        </w:tabs>
        <w:ind w:left="5247" w:hanging="180"/>
      </w:pPr>
      <w:rPr>
        <w:rFonts w:cs="Times New Roman"/>
      </w:rPr>
    </w:lvl>
    <w:lvl w:ilvl="6" w:tplc="0409000F" w:tentative="1">
      <w:start w:val="1"/>
      <w:numFmt w:val="decimal"/>
      <w:lvlText w:val="%7."/>
      <w:lvlJc w:val="left"/>
      <w:pPr>
        <w:tabs>
          <w:tab w:val="num" w:pos="5967"/>
        </w:tabs>
        <w:ind w:left="5967" w:hanging="360"/>
      </w:pPr>
      <w:rPr>
        <w:rFonts w:cs="Times New Roman"/>
      </w:rPr>
    </w:lvl>
    <w:lvl w:ilvl="7" w:tplc="04090019" w:tentative="1">
      <w:start w:val="1"/>
      <w:numFmt w:val="lowerLetter"/>
      <w:lvlText w:val="%8."/>
      <w:lvlJc w:val="left"/>
      <w:pPr>
        <w:tabs>
          <w:tab w:val="num" w:pos="6687"/>
        </w:tabs>
        <w:ind w:left="6687" w:hanging="360"/>
      </w:pPr>
      <w:rPr>
        <w:rFonts w:cs="Times New Roman"/>
      </w:rPr>
    </w:lvl>
    <w:lvl w:ilvl="8" w:tplc="0409001B" w:tentative="1">
      <w:start w:val="1"/>
      <w:numFmt w:val="lowerRoman"/>
      <w:lvlText w:val="%9."/>
      <w:lvlJc w:val="right"/>
      <w:pPr>
        <w:tabs>
          <w:tab w:val="num" w:pos="7407"/>
        </w:tabs>
        <w:ind w:left="7407" w:hanging="180"/>
      </w:pPr>
      <w:rPr>
        <w:rFonts w:cs="Times New Roman"/>
      </w:rPr>
    </w:lvl>
  </w:abstractNum>
  <w:abstractNum w:abstractNumId="38" w15:restartNumberingAfterBreak="0">
    <w:nsid w:val="64B07239"/>
    <w:multiLevelType w:val="multilevel"/>
    <w:tmpl w:val="1742C71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54"/>
        </w:tabs>
        <w:ind w:left="454" w:hanging="567"/>
      </w:pPr>
      <w:rPr>
        <w:rFonts w:cs="Times New Roman" w:hint="default"/>
      </w:rPr>
    </w:lvl>
    <w:lvl w:ilvl="2">
      <w:start w:val="1"/>
      <w:numFmt w:val="decimal"/>
      <w:lvlText w:val="%1.%2.%3"/>
      <w:lvlJc w:val="left"/>
      <w:pPr>
        <w:tabs>
          <w:tab w:val="num" w:pos="607"/>
        </w:tabs>
        <w:ind w:left="567" w:hanging="68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64C64FAD"/>
    <w:multiLevelType w:val="hybridMultilevel"/>
    <w:tmpl w:val="B4EA02A8"/>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897330D"/>
    <w:multiLevelType w:val="hybridMultilevel"/>
    <w:tmpl w:val="05A273B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43E2ED5"/>
    <w:multiLevelType w:val="hybridMultilevel"/>
    <w:tmpl w:val="7188F28A"/>
    <w:lvl w:ilvl="0" w:tplc="06A8DCA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2" w15:restartNumberingAfterBreak="0">
    <w:nsid w:val="76240370"/>
    <w:multiLevelType w:val="multilevel"/>
    <w:tmpl w:val="C7626E38"/>
    <w:lvl w:ilvl="0">
      <w:start w:val="1"/>
      <w:numFmt w:val="decimal"/>
      <w:lvlText w:val="%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43" w15:restartNumberingAfterBreak="0">
    <w:nsid w:val="7BA825D7"/>
    <w:multiLevelType w:val="hybridMultilevel"/>
    <w:tmpl w:val="5B5666E2"/>
    <w:lvl w:ilvl="0" w:tplc="99107F8C">
      <w:start w:val="1"/>
      <w:numFmt w:val="decimal"/>
      <w:pStyle w:val="SectionformChar"/>
      <w:lvlText w:val="%1."/>
      <w:lvlJc w:val="left"/>
      <w:pPr>
        <w:tabs>
          <w:tab w:val="num" w:pos="927"/>
        </w:tabs>
        <w:ind w:left="927" w:hanging="360"/>
      </w:pPr>
      <w:rPr>
        <w:rFonts w:cs="Times New Roman" w:hint="default"/>
        <w:b/>
      </w:rPr>
    </w:lvl>
    <w:lvl w:ilvl="1" w:tplc="04090001">
      <w:start w:val="1"/>
      <w:numFmt w:val="bullet"/>
      <w:lvlText w:val=""/>
      <w:lvlJc w:val="left"/>
      <w:pPr>
        <w:tabs>
          <w:tab w:val="num" w:pos="1647"/>
        </w:tabs>
        <w:ind w:left="1647" w:hanging="360"/>
      </w:pPr>
      <w:rPr>
        <w:rFonts w:ascii="Symbol" w:hAnsi="Symbol" w:hint="default"/>
        <w:b/>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4" w15:restartNumberingAfterBreak="0">
    <w:nsid w:val="7CBC0EC7"/>
    <w:multiLevelType w:val="multilevel"/>
    <w:tmpl w:val="A68268EE"/>
    <w:lvl w:ilvl="0">
      <w:start w:val="1"/>
      <w:numFmt w:val="bullet"/>
      <w:pStyle w:val="ISANTextBullet"/>
      <w:lvlText w:val=""/>
      <w:lvlJc w:val="left"/>
      <w:pPr>
        <w:tabs>
          <w:tab w:val="num" w:pos="927"/>
        </w:tabs>
        <w:ind w:left="851" w:hanging="284"/>
      </w:pPr>
      <w:rPr>
        <w:rFonts w:ascii="Wingdings" w:hAnsi="Wingdings" w:hint="default"/>
        <w:b w:val="0"/>
        <w:i w:val="0"/>
        <w:color w:val="008000"/>
        <w:sz w:val="24"/>
      </w:rPr>
    </w:lvl>
    <w:lvl w:ilvl="1">
      <w:start w:val="1"/>
      <w:numFmt w:val="bullet"/>
      <w:lvlText w:val=""/>
      <w:lvlJc w:val="left"/>
      <w:pPr>
        <w:tabs>
          <w:tab w:val="num" w:pos="1211"/>
        </w:tabs>
        <w:ind w:left="1077" w:hanging="226"/>
      </w:pPr>
      <w:rPr>
        <w:rFonts w:ascii="Wingdings" w:hAnsi="Wingdings" w:hint="default"/>
        <w:color w:val="999999"/>
      </w:rPr>
    </w:lvl>
    <w:lvl w:ilvl="2">
      <w:start w:val="1"/>
      <w:numFmt w:val="bullet"/>
      <w:lvlText w:val=""/>
      <w:lvlJc w:val="left"/>
      <w:pPr>
        <w:tabs>
          <w:tab w:val="num" w:pos="1437"/>
        </w:tabs>
        <w:ind w:left="1304" w:hanging="227"/>
      </w:pPr>
      <w:rPr>
        <w:rFonts w:ascii="Wingdings" w:hAnsi="Wingdings" w:hint="default"/>
        <w:color w:val="999999"/>
        <w:sz w:val="18"/>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45" w15:restartNumberingAfterBreak="0">
    <w:nsid w:val="7D69029A"/>
    <w:multiLevelType w:val="hybridMultilevel"/>
    <w:tmpl w:val="8E2CC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1691363">
    <w:abstractNumId w:val="38"/>
  </w:num>
  <w:num w:numId="2" w16cid:durableId="727727674">
    <w:abstractNumId w:val="22"/>
  </w:num>
  <w:num w:numId="3" w16cid:durableId="1078096347">
    <w:abstractNumId w:val="44"/>
  </w:num>
  <w:num w:numId="4" w16cid:durableId="715206511">
    <w:abstractNumId w:val="13"/>
  </w:num>
  <w:num w:numId="5" w16cid:durableId="1568299266">
    <w:abstractNumId w:val="9"/>
  </w:num>
  <w:num w:numId="6" w16cid:durableId="510989122">
    <w:abstractNumId w:val="7"/>
  </w:num>
  <w:num w:numId="7" w16cid:durableId="554127017">
    <w:abstractNumId w:val="6"/>
  </w:num>
  <w:num w:numId="8" w16cid:durableId="1226986369">
    <w:abstractNumId w:val="5"/>
  </w:num>
  <w:num w:numId="9" w16cid:durableId="403180850">
    <w:abstractNumId w:val="4"/>
  </w:num>
  <w:num w:numId="10" w16cid:durableId="500391089">
    <w:abstractNumId w:val="8"/>
  </w:num>
  <w:num w:numId="11" w16cid:durableId="705446620">
    <w:abstractNumId w:val="3"/>
  </w:num>
  <w:num w:numId="12" w16cid:durableId="1236823880">
    <w:abstractNumId w:val="2"/>
  </w:num>
  <w:num w:numId="13" w16cid:durableId="1555968443">
    <w:abstractNumId w:val="1"/>
  </w:num>
  <w:num w:numId="14" w16cid:durableId="2085712437">
    <w:abstractNumId w:val="0"/>
  </w:num>
  <w:num w:numId="15" w16cid:durableId="2084790755">
    <w:abstractNumId w:val="43"/>
  </w:num>
  <w:num w:numId="16" w16cid:durableId="1826816626">
    <w:abstractNumId w:val="33"/>
  </w:num>
  <w:num w:numId="17" w16cid:durableId="1979845558">
    <w:abstractNumId w:val="10"/>
  </w:num>
  <w:num w:numId="18" w16cid:durableId="96215557">
    <w:abstractNumId w:val="37"/>
  </w:num>
  <w:num w:numId="19" w16cid:durableId="23139060">
    <w:abstractNumId w:val="31"/>
  </w:num>
  <w:num w:numId="20" w16cid:durableId="528182352">
    <w:abstractNumId w:val="28"/>
  </w:num>
  <w:num w:numId="21" w16cid:durableId="817963196">
    <w:abstractNumId w:val="32"/>
  </w:num>
  <w:num w:numId="22" w16cid:durableId="717123914">
    <w:abstractNumId w:val="19"/>
  </w:num>
  <w:num w:numId="23" w16cid:durableId="1757748924">
    <w:abstractNumId w:val="14"/>
  </w:num>
  <w:num w:numId="24" w16cid:durableId="350571689">
    <w:abstractNumId w:val="21"/>
  </w:num>
  <w:num w:numId="25" w16cid:durableId="2111049502">
    <w:abstractNumId w:val="10"/>
  </w:num>
  <w:num w:numId="26" w16cid:durableId="712972198">
    <w:abstractNumId w:val="11"/>
  </w:num>
  <w:num w:numId="27" w16cid:durableId="2084253495">
    <w:abstractNumId w:val="10"/>
  </w:num>
  <w:num w:numId="28" w16cid:durableId="943339872">
    <w:abstractNumId w:val="18"/>
  </w:num>
  <w:num w:numId="29" w16cid:durableId="146672436">
    <w:abstractNumId w:val="45"/>
  </w:num>
  <w:num w:numId="30" w16cid:durableId="2114662731">
    <w:abstractNumId w:val="42"/>
  </w:num>
  <w:num w:numId="31" w16cid:durableId="1597132109">
    <w:abstractNumId w:val="35"/>
  </w:num>
  <w:num w:numId="32" w16cid:durableId="312953107">
    <w:abstractNumId w:val="34"/>
  </w:num>
  <w:num w:numId="33" w16cid:durableId="52898661">
    <w:abstractNumId w:val="40"/>
  </w:num>
  <w:num w:numId="34" w16cid:durableId="841117343">
    <w:abstractNumId w:val="27"/>
  </w:num>
  <w:num w:numId="35" w16cid:durableId="448624277">
    <w:abstractNumId w:val="20"/>
  </w:num>
  <w:num w:numId="36" w16cid:durableId="298150945">
    <w:abstractNumId w:val="39"/>
  </w:num>
  <w:num w:numId="37" w16cid:durableId="1173766478">
    <w:abstractNumId w:val="16"/>
  </w:num>
  <w:num w:numId="38" w16cid:durableId="210772004">
    <w:abstractNumId w:val="17"/>
  </w:num>
  <w:num w:numId="39" w16cid:durableId="703093039">
    <w:abstractNumId w:val="29"/>
  </w:num>
  <w:num w:numId="40" w16cid:durableId="1834449074">
    <w:abstractNumId w:val="15"/>
  </w:num>
  <w:num w:numId="41" w16cid:durableId="1325477716">
    <w:abstractNumId w:val="41"/>
  </w:num>
  <w:num w:numId="42" w16cid:durableId="988090366">
    <w:abstractNumId w:val="12"/>
  </w:num>
  <w:num w:numId="43" w16cid:durableId="2008629613">
    <w:abstractNumId w:val="24"/>
  </w:num>
  <w:num w:numId="44" w16cid:durableId="2001077144">
    <w:abstractNumId w:val="36"/>
  </w:num>
  <w:num w:numId="45" w16cid:durableId="2003002177">
    <w:abstractNumId w:val="30"/>
  </w:num>
  <w:num w:numId="46" w16cid:durableId="1570532293">
    <w:abstractNumId w:val="23"/>
  </w:num>
  <w:num w:numId="47" w16cid:durableId="330375077">
    <w:abstractNumId w:val="25"/>
  </w:num>
  <w:num w:numId="48" w16cid:durableId="17982533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5D"/>
    <w:rsid w:val="00007409"/>
    <w:rsid w:val="000111DA"/>
    <w:rsid w:val="00014F29"/>
    <w:rsid w:val="00031F7D"/>
    <w:rsid w:val="00035E97"/>
    <w:rsid w:val="00046A2E"/>
    <w:rsid w:val="000635F8"/>
    <w:rsid w:val="000766F7"/>
    <w:rsid w:val="00093A5D"/>
    <w:rsid w:val="00097D33"/>
    <w:rsid w:val="000A0D75"/>
    <w:rsid w:val="000A3EC1"/>
    <w:rsid w:val="000A5EBD"/>
    <w:rsid w:val="000A7067"/>
    <w:rsid w:val="000B0625"/>
    <w:rsid w:val="000C0F8E"/>
    <w:rsid w:val="000D11B2"/>
    <w:rsid w:val="000D2D26"/>
    <w:rsid w:val="000D5D13"/>
    <w:rsid w:val="000E1E1F"/>
    <w:rsid w:val="000E77E3"/>
    <w:rsid w:val="000F1542"/>
    <w:rsid w:val="00104880"/>
    <w:rsid w:val="001176FE"/>
    <w:rsid w:val="00133278"/>
    <w:rsid w:val="001379F7"/>
    <w:rsid w:val="00142D19"/>
    <w:rsid w:val="00143D6E"/>
    <w:rsid w:val="00153F3A"/>
    <w:rsid w:val="00155C51"/>
    <w:rsid w:val="001577BD"/>
    <w:rsid w:val="00161A80"/>
    <w:rsid w:val="0016624C"/>
    <w:rsid w:val="00177D26"/>
    <w:rsid w:val="001811D6"/>
    <w:rsid w:val="00191200"/>
    <w:rsid w:val="00193179"/>
    <w:rsid w:val="001A1122"/>
    <w:rsid w:val="001A58F9"/>
    <w:rsid w:val="001B2A0F"/>
    <w:rsid w:val="001E5506"/>
    <w:rsid w:val="001E707D"/>
    <w:rsid w:val="001F2873"/>
    <w:rsid w:val="001F2C93"/>
    <w:rsid w:val="001F3A39"/>
    <w:rsid w:val="001F3F86"/>
    <w:rsid w:val="00203583"/>
    <w:rsid w:val="0020387B"/>
    <w:rsid w:val="00207E55"/>
    <w:rsid w:val="00211F0F"/>
    <w:rsid w:val="00213C3F"/>
    <w:rsid w:val="00240CEF"/>
    <w:rsid w:val="0025304A"/>
    <w:rsid w:val="00257AB2"/>
    <w:rsid w:val="00260D17"/>
    <w:rsid w:val="002610B2"/>
    <w:rsid w:val="00261C1A"/>
    <w:rsid w:val="0027253C"/>
    <w:rsid w:val="00277923"/>
    <w:rsid w:val="00281C09"/>
    <w:rsid w:val="00284AE5"/>
    <w:rsid w:val="00287AD8"/>
    <w:rsid w:val="002918C1"/>
    <w:rsid w:val="002933AA"/>
    <w:rsid w:val="002A5230"/>
    <w:rsid w:val="002B1D08"/>
    <w:rsid w:val="002C239F"/>
    <w:rsid w:val="002D1656"/>
    <w:rsid w:val="002D7B81"/>
    <w:rsid w:val="002F76E8"/>
    <w:rsid w:val="00312E44"/>
    <w:rsid w:val="003139A7"/>
    <w:rsid w:val="00320407"/>
    <w:rsid w:val="00320549"/>
    <w:rsid w:val="00323B9F"/>
    <w:rsid w:val="003272B0"/>
    <w:rsid w:val="00346C64"/>
    <w:rsid w:val="00364AB3"/>
    <w:rsid w:val="00372672"/>
    <w:rsid w:val="003740E0"/>
    <w:rsid w:val="00375DA9"/>
    <w:rsid w:val="003846A2"/>
    <w:rsid w:val="00387578"/>
    <w:rsid w:val="003935C6"/>
    <w:rsid w:val="00394304"/>
    <w:rsid w:val="003977E4"/>
    <w:rsid w:val="003A1C3D"/>
    <w:rsid w:val="003A3739"/>
    <w:rsid w:val="003B4835"/>
    <w:rsid w:val="003B6739"/>
    <w:rsid w:val="003C6153"/>
    <w:rsid w:val="003C69AC"/>
    <w:rsid w:val="003D02F6"/>
    <w:rsid w:val="003D37A3"/>
    <w:rsid w:val="003E1F19"/>
    <w:rsid w:val="004036A7"/>
    <w:rsid w:val="0040423D"/>
    <w:rsid w:val="00407F36"/>
    <w:rsid w:val="00411A6A"/>
    <w:rsid w:val="004135B7"/>
    <w:rsid w:val="00415D79"/>
    <w:rsid w:val="004257D4"/>
    <w:rsid w:val="00441D82"/>
    <w:rsid w:val="00444F7A"/>
    <w:rsid w:val="00460C60"/>
    <w:rsid w:val="00464348"/>
    <w:rsid w:val="00464DA8"/>
    <w:rsid w:val="00466535"/>
    <w:rsid w:val="00481C1A"/>
    <w:rsid w:val="00494377"/>
    <w:rsid w:val="00495190"/>
    <w:rsid w:val="004A0878"/>
    <w:rsid w:val="004A1D65"/>
    <w:rsid w:val="004A5741"/>
    <w:rsid w:val="004A663A"/>
    <w:rsid w:val="004B6E6D"/>
    <w:rsid w:val="004C1113"/>
    <w:rsid w:val="004C62DA"/>
    <w:rsid w:val="004E2479"/>
    <w:rsid w:val="004E3587"/>
    <w:rsid w:val="004E6C34"/>
    <w:rsid w:val="004F14B1"/>
    <w:rsid w:val="004F6155"/>
    <w:rsid w:val="00501F87"/>
    <w:rsid w:val="00520358"/>
    <w:rsid w:val="005220F4"/>
    <w:rsid w:val="0052720F"/>
    <w:rsid w:val="005312E3"/>
    <w:rsid w:val="005336AF"/>
    <w:rsid w:val="00540CB4"/>
    <w:rsid w:val="0054304D"/>
    <w:rsid w:val="00543470"/>
    <w:rsid w:val="00546FC5"/>
    <w:rsid w:val="00547BC9"/>
    <w:rsid w:val="00564CFB"/>
    <w:rsid w:val="00575AC5"/>
    <w:rsid w:val="00575D77"/>
    <w:rsid w:val="00587D9B"/>
    <w:rsid w:val="00595FA1"/>
    <w:rsid w:val="005A0884"/>
    <w:rsid w:val="005A37E9"/>
    <w:rsid w:val="005A67C9"/>
    <w:rsid w:val="005C0C53"/>
    <w:rsid w:val="005C2062"/>
    <w:rsid w:val="005C2DD8"/>
    <w:rsid w:val="005D5BC9"/>
    <w:rsid w:val="005D6A22"/>
    <w:rsid w:val="005E2CC3"/>
    <w:rsid w:val="005E47BA"/>
    <w:rsid w:val="005F05FF"/>
    <w:rsid w:val="0060300F"/>
    <w:rsid w:val="0061381D"/>
    <w:rsid w:val="00614CD7"/>
    <w:rsid w:val="0062552D"/>
    <w:rsid w:val="00631713"/>
    <w:rsid w:val="00633056"/>
    <w:rsid w:val="006377EE"/>
    <w:rsid w:val="00640EE1"/>
    <w:rsid w:val="00652370"/>
    <w:rsid w:val="006564A5"/>
    <w:rsid w:val="00661DA3"/>
    <w:rsid w:val="00664AA7"/>
    <w:rsid w:val="00667B17"/>
    <w:rsid w:val="00684FCD"/>
    <w:rsid w:val="00693D59"/>
    <w:rsid w:val="00695175"/>
    <w:rsid w:val="00697A1F"/>
    <w:rsid w:val="00697F70"/>
    <w:rsid w:val="006B0B9F"/>
    <w:rsid w:val="006C5266"/>
    <w:rsid w:val="006D55D6"/>
    <w:rsid w:val="006D7D6F"/>
    <w:rsid w:val="006F6A29"/>
    <w:rsid w:val="00711615"/>
    <w:rsid w:val="007167FF"/>
    <w:rsid w:val="0073731F"/>
    <w:rsid w:val="0073772F"/>
    <w:rsid w:val="00741678"/>
    <w:rsid w:val="00741E25"/>
    <w:rsid w:val="00743003"/>
    <w:rsid w:val="00751F90"/>
    <w:rsid w:val="00752C96"/>
    <w:rsid w:val="007557D2"/>
    <w:rsid w:val="00764FBB"/>
    <w:rsid w:val="00771223"/>
    <w:rsid w:val="00777C77"/>
    <w:rsid w:val="007810A2"/>
    <w:rsid w:val="007849DD"/>
    <w:rsid w:val="007907E0"/>
    <w:rsid w:val="007B4B04"/>
    <w:rsid w:val="007C3DF4"/>
    <w:rsid w:val="007D053C"/>
    <w:rsid w:val="007D19BB"/>
    <w:rsid w:val="007D4BE1"/>
    <w:rsid w:val="007E4751"/>
    <w:rsid w:val="007F3E1A"/>
    <w:rsid w:val="007F7C74"/>
    <w:rsid w:val="00802EB3"/>
    <w:rsid w:val="00810C80"/>
    <w:rsid w:val="008171E8"/>
    <w:rsid w:val="008344B5"/>
    <w:rsid w:val="008406B4"/>
    <w:rsid w:val="00844E76"/>
    <w:rsid w:val="008460AA"/>
    <w:rsid w:val="00871209"/>
    <w:rsid w:val="00875DE8"/>
    <w:rsid w:val="00886709"/>
    <w:rsid w:val="00891C18"/>
    <w:rsid w:val="00892F79"/>
    <w:rsid w:val="008931A1"/>
    <w:rsid w:val="00895FE6"/>
    <w:rsid w:val="008978A8"/>
    <w:rsid w:val="008A4416"/>
    <w:rsid w:val="008B4AE2"/>
    <w:rsid w:val="008C1894"/>
    <w:rsid w:val="008D2AD6"/>
    <w:rsid w:val="008D6D62"/>
    <w:rsid w:val="008E40EA"/>
    <w:rsid w:val="008F2610"/>
    <w:rsid w:val="00907DA9"/>
    <w:rsid w:val="00914F14"/>
    <w:rsid w:val="009250D0"/>
    <w:rsid w:val="00932BA9"/>
    <w:rsid w:val="009401B3"/>
    <w:rsid w:val="0094624F"/>
    <w:rsid w:val="00964450"/>
    <w:rsid w:val="009662FB"/>
    <w:rsid w:val="009858FD"/>
    <w:rsid w:val="00986A0B"/>
    <w:rsid w:val="00996F5E"/>
    <w:rsid w:val="009A6D15"/>
    <w:rsid w:val="009B2F17"/>
    <w:rsid w:val="009B5332"/>
    <w:rsid w:val="009B59E8"/>
    <w:rsid w:val="009B5C83"/>
    <w:rsid w:val="009C3217"/>
    <w:rsid w:val="009D031B"/>
    <w:rsid w:val="009D2AFD"/>
    <w:rsid w:val="009D3ACB"/>
    <w:rsid w:val="009E1F90"/>
    <w:rsid w:val="009F325E"/>
    <w:rsid w:val="009F3461"/>
    <w:rsid w:val="009F3715"/>
    <w:rsid w:val="00A1600F"/>
    <w:rsid w:val="00A21BFE"/>
    <w:rsid w:val="00A22B2B"/>
    <w:rsid w:val="00A2413E"/>
    <w:rsid w:val="00A31917"/>
    <w:rsid w:val="00A37259"/>
    <w:rsid w:val="00A516E4"/>
    <w:rsid w:val="00A53929"/>
    <w:rsid w:val="00A63474"/>
    <w:rsid w:val="00A64ECF"/>
    <w:rsid w:val="00A66184"/>
    <w:rsid w:val="00A67AB0"/>
    <w:rsid w:val="00A7160C"/>
    <w:rsid w:val="00A76F64"/>
    <w:rsid w:val="00A81179"/>
    <w:rsid w:val="00A92765"/>
    <w:rsid w:val="00A95EAB"/>
    <w:rsid w:val="00AA05B7"/>
    <w:rsid w:val="00AA31C9"/>
    <w:rsid w:val="00AA569C"/>
    <w:rsid w:val="00AA57FE"/>
    <w:rsid w:val="00AA706C"/>
    <w:rsid w:val="00AB0DC2"/>
    <w:rsid w:val="00AB421B"/>
    <w:rsid w:val="00AC5F2A"/>
    <w:rsid w:val="00AD0466"/>
    <w:rsid w:val="00AE14EB"/>
    <w:rsid w:val="00B002B1"/>
    <w:rsid w:val="00B021F0"/>
    <w:rsid w:val="00B0315D"/>
    <w:rsid w:val="00B068D2"/>
    <w:rsid w:val="00B1301F"/>
    <w:rsid w:val="00B13744"/>
    <w:rsid w:val="00B14208"/>
    <w:rsid w:val="00B25238"/>
    <w:rsid w:val="00B301E4"/>
    <w:rsid w:val="00B41826"/>
    <w:rsid w:val="00B42BA2"/>
    <w:rsid w:val="00B536F4"/>
    <w:rsid w:val="00B60B68"/>
    <w:rsid w:val="00B65C3F"/>
    <w:rsid w:val="00B7013C"/>
    <w:rsid w:val="00B73DD5"/>
    <w:rsid w:val="00B758AE"/>
    <w:rsid w:val="00B7745B"/>
    <w:rsid w:val="00B84848"/>
    <w:rsid w:val="00B84C92"/>
    <w:rsid w:val="00B87BE4"/>
    <w:rsid w:val="00B97FD5"/>
    <w:rsid w:val="00BC7356"/>
    <w:rsid w:val="00BE2F02"/>
    <w:rsid w:val="00BF19AC"/>
    <w:rsid w:val="00BF1ACC"/>
    <w:rsid w:val="00BF3E47"/>
    <w:rsid w:val="00BF70EF"/>
    <w:rsid w:val="00C0645D"/>
    <w:rsid w:val="00C13922"/>
    <w:rsid w:val="00C16EFB"/>
    <w:rsid w:val="00C21563"/>
    <w:rsid w:val="00C24462"/>
    <w:rsid w:val="00C26B4B"/>
    <w:rsid w:val="00C35731"/>
    <w:rsid w:val="00C45DC7"/>
    <w:rsid w:val="00C63262"/>
    <w:rsid w:val="00C641F0"/>
    <w:rsid w:val="00C64BBD"/>
    <w:rsid w:val="00C663D3"/>
    <w:rsid w:val="00C67974"/>
    <w:rsid w:val="00C720AA"/>
    <w:rsid w:val="00C72661"/>
    <w:rsid w:val="00C72881"/>
    <w:rsid w:val="00C7624C"/>
    <w:rsid w:val="00C90C42"/>
    <w:rsid w:val="00C92C9D"/>
    <w:rsid w:val="00C97B78"/>
    <w:rsid w:val="00CA05E8"/>
    <w:rsid w:val="00CA2624"/>
    <w:rsid w:val="00CA3948"/>
    <w:rsid w:val="00CB046A"/>
    <w:rsid w:val="00CB1C10"/>
    <w:rsid w:val="00CB1E2D"/>
    <w:rsid w:val="00CC0A5A"/>
    <w:rsid w:val="00CE5AA1"/>
    <w:rsid w:val="00D12670"/>
    <w:rsid w:val="00D242C3"/>
    <w:rsid w:val="00D31D5E"/>
    <w:rsid w:val="00D36F59"/>
    <w:rsid w:val="00D41035"/>
    <w:rsid w:val="00D43191"/>
    <w:rsid w:val="00D45E3F"/>
    <w:rsid w:val="00D4746E"/>
    <w:rsid w:val="00D5164A"/>
    <w:rsid w:val="00D55AD5"/>
    <w:rsid w:val="00D6675B"/>
    <w:rsid w:val="00D75874"/>
    <w:rsid w:val="00D75B85"/>
    <w:rsid w:val="00D77ACD"/>
    <w:rsid w:val="00D80B0D"/>
    <w:rsid w:val="00D851C9"/>
    <w:rsid w:val="00D90333"/>
    <w:rsid w:val="00DA1721"/>
    <w:rsid w:val="00DA1F07"/>
    <w:rsid w:val="00DA7A43"/>
    <w:rsid w:val="00DB28E7"/>
    <w:rsid w:val="00DE4BEC"/>
    <w:rsid w:val="00DF55AE"/>
    <w:rsid w:val="00E060B4"/>
    <w:rsid w:val="00E13207"/>
    <w:rsid w:val="00E13788"/>
    <w:rsid w:val="00E2011D"/>
    <w:rsid w:val="00E21D59"/>
    <w:rsid w:val="00E27918"/>
    <w:rsid w:val="00E42352"/>
    <w:rsid w:val="00E53A66"/>
    <w:rsid w:val="00E561B4"/>
    <w:rsid w:val="00E57108"/>
    <w:rsid w:val="00E57223"/>
    <w:rsid w:val="00E75888"/>
    <w:rsid w:val="00E82B6C"/>
    <w:rsid w:val="00E9214D"/>
    <w:rsid w:val="00E92B81"/>
    <w:rsid w:val="00EA0F16"/>
    <w:rsid w:val="00EA16D4"/>
    <w:rsid w:val="00EA4B51"/>
    <w:rsid w:val="00EA6879"/>
    <w:rsid w:val="00EB5350"/>
    <w:rsid w:val="00EC23D9"/>
    <w:rsid w:val="00ED508B"/>
    <w:rsid w:val="00EE0FFC"/>
    <w:rsid w:val="00EF416A"/>
    <w:rsid w:val="00EF7125"/>
    <w:rsid w:val="00F0228A"/>
    <w:rsid w:val="00F06EBE"/>
    <w:rsid w:val="00F17106"/>
    <w:rsid w:val="00F30B3F"/>
    <w:rsid w:val="00F33831"/>
    <w:rsid w:val="00F41873"/>
    <w:rsid w:val="00F474EE"/>
    <w:rsid w:val="00F61A7A"/>
    <w:rsid w:val="00F67160"/>
    <w:rsid w:val="00F712B6"/>
    <w:rsid w:val="00F81209"/>
    <w:rsid w:val="00F81FEF"/>
    <w:rsid w:val="00F85912"/>
    <w:rsid w:val="00F862B6"/>
    <w:rsid w:val="00F91092"/>
    <w:rsid w:val="00F91E75"/>
    <w:rsid w:val="00F9391D"/>
    <w:rsid w:val="00F93BDB"/>
    <w:rsid w:val="00FA5D44"/>
    <w:rsid w:val="00FA5FDD"/>
    <w:rsid w:val="00FA7770"/>
    <w:rsid w:val="00FB65A3"/>
    <w:rsid w:val="00FD2C96"/>
    <w:rsid w:val="00FD57AD"/>
    <w:rsid w:val="00FE1705"/>
    <w:rsid w:val="00FE5AE6"/>
    <w:rsid w:val="00FF5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2"/>
    </o:shapelayout>
  </w:shapeDefaults>
  <w:decimalSymbol w:val=","/>
  <w:listSeparator w:val=";"/>
  <w14:docId w14:val="4399C303"/>
  <w15:docId w15:val="{3CD50306-D8E7-4380-97F4-816E91B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B4B"/>
    <w:rPr>
      <w:rFonts w:ascii="Arial Narrow" w:hAnsi="Arial Narrow" w:cs="Arial"/>
      <w:sz w:val="24"/>
      <w:szCs w:val="24"/>
      <w:lang w:eastAsia="fr-FR"/>
    </w:rPr>
  </w:style>
  <w:style w:type="paragraph" w:styleId="Ttulo1">
    <w:name w:val="heading 1"/>
    <w:basedOn w:val="Normal"/>
    <w:next w:val="Normal"/>
    <w:qFormat/>
    <w:rsid w:val="00C26B4B"/>
    <w:pPr>
      <w:keepNext/>
      <w:spacing w:before="240" w:after="60"/>
      <w:outlineLvl w:val="0"/>
    </w:pPr>
    <w:rPr>
      <w:rFonts w:ascii="Arial" w:hAnsi="Arial"/>
      <w:b/>
      <w:bCs/>
      <w:kern w:val="32"/>
      <w:sz w:val="32"/>
      <w:szCs w:val="32"/>
    </w:rPr>
  </w:style>
  <w:style w:type="paragraph" w:styleId="Ttulo2">
    <w:name w:val="heading 2"/>
    <w:basedOn w:val="Normal"/>
    <w:next w:val="Normal"/>
    <w:qFormat/>
    <w:rsid w:val="00C26B4B"/>
    <w:pPr>
      <w:keepNext/>
      <w:spacing w:before="240" w:after="60"/>
      <w:outlineLvl w:val="1"/>
    </w:pPr>
    <w:rPr>
      <w:rFonts w:ascii="Arial" w:hAnsi="Arial"/>
      <w:b/>
      <w:bCs/>
      <w:i/>
      <w:iCs/>
      <w:sz w:val="28"/>
      <w:szCs w:val="28"/>
    </w:rPr>
  </w:style>
  <w:style w:type="paragraph" w:styleId="Ttulo3">
    <w:name w:val="heading 3"/>
    <w:basedOn w:val="Normal"/>
    <w:next w:val="Normal"/>
    <w:qFormat/>
    <w:rsid w:val="00C26B4B"/>
    <w:pPr>
      <w:keepNext/>
      <w:spacing w:before="240" w:after="60"/>
      <w:outlineLvl w:val="2"/>
    </w:pPr>
    <w:rPr>
      <w:rFonts w:ascii="Arial" w:hAnsi="Arial"/>
      <w:b/>
      <w:bCs/>
      <w:sz w:val="26"/>
      <w:szCs w:val="26"/>
    </w:rPr>
  </w:style>
  <w:style w:type="paragraph" w:styleId="Ttulo4">
    <w:name w:val="heading 4"/>
    <w:basedOn w:val="Normal"/>
    <w:next w:val="Normal"/>
    <w:qFormat/>
    <w:rsid w:val="00C26B4B"/>
    <w:pPr>
      <w:keepNext/>
      <w:numPr>
        <w:ilvl w:val="3"/>
        <w:numId w:val="1"/>
      </w:numPr>
      <w:spacing w:before="240" w:after="60"/>
      <w:outlineLvl w:val="3"/>
    </w:pPr>
    <w:rPr>
      <w:b/>
      <w:bCs/>
      <w:sz w:val="28"/>
      <w:szCs w:val="28"/>
    </w:rPr>
  </w:style>
  <w:style w:type="paragraph" w:styleId="Ttulo5">
    <w:name w:val="heading 5"/>
    <w:basedOn w:val="Normal"/>
    <w:next w:val="Normal"/>
    <w:qFormat/>
    <w:rsid w:val="00C26B4B"/>
    <w:pPr>
      <w:numPr>
        <w:ilvl w:val="4"/>
        <w:numId w:val="1"/>
      </w:numPr>
      <w:spacing w:before="240" w:after="60"/>
      <w:outlineLvl w:val="4"/>
    </w:pPr>
    <w:rPr>
      <w:b/>
      <w:bCs/>
      <w:i/>
      <w:iCs/>
      <w:sz w:val="26"/>
      <w:szCs w:val="26"/>
    </w:rPr>
  </w:style>
  <w:style w:type="paragraph" w:styleId="Ttulo6">
    <w:name w:val="heading 6"/>
    <w:basedOn w:val="Normal"/>
    <w:next w:val="Normal"/>
    <w:qFormat/>
    <w:rsid w:val="00C26B4B"/>
    <w:pPr>
      <w:numPr>
        <w:ilvl w:val="5"/>
        <w:numId w:val="1"/>
      </w:numPr>
      <w:spacing w:before="240" w:after="60"/>
      <w:outlineLvl w:val="5"/>
    </w:pPr>
    <w:rPr>
      <w:b/>
      <w:bCs/>
      <w:sz w:val="22"/>
      <w:szCs w:val="22"/>
    </w:rPr>
  </w:style>
  <w:style w:type="paragraph" w:styleId="Ttulo7">
    <w:name w:val="heading 7"/>
    <w:basedOn w:val="Normal"/>
    <w:next w:val="Normal"/>
    <w:qFormat/>
    <w:rsid w:val="00C26B4B"/>
    <w:pPr>
      <w:numPr>
        <w:ilvl w:val="6"/>
        <w:numId w:val="1"/>
      </w:numPr>
      <w:spacing w:before="240" w:after="60"/>
      <w:outlineLvl w:val="6"/>
    </w:pPr>
  </w:style>
  <w:style w:type="paragraph" w:styleId="Ttulo8">
    <w:name w:val="heading 8"/>
    <w:basedOn w:val="Normal"/>
    <w:next w:val="Normal"/>
    <w:qFormat/>
    <w:rsid w:val="00C26B4B"/>
    <w:pPr>
      <w:numPr>
        <w:ilvl w:val="7"/>
        <w:numId w:val="1"/>
      </w:numPr>
      <w:spacing w:before="240" w:after="60"/>
      <w:outlineLvl w:val="7"/>
    </w:pPr>
    <w:rPr>
      <w:i/>
      <w:iCs/>
    </w:rPr>
  </w:style>
  <w:style w:type="paragraph" w:styleId="Ttulo9">
    <w:name w:val="heading 9"/>
    <w:basedOn w:val="Normal"/>
    <w:next w:val="Normal"/>
    <w:qFormat/>
    <w:rsid w:val="00C26B4B"/>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ANTitledocument">
    <w:name w:val="ISAN_Title_document"/>
    <w:basedOn w:val="Normal"/>
    <w:rsid w:val="00C26B4B"/>
    <w:rPr>
      <w:color w:val="000000"/>
      <w:sz w:val="48"/>
    </w:rPr>
  </w:style>
  <w:style w:type="paragraph" w:customStyle="1" w:styleId="ISANText14">
    <w:name w:val="ISAN_Text_14"/>
    <w:basedOn w:val="Normal"/>
    <w:rsid w:val="00C26B4B"/>
    <w:rPr>
      <w:color w:val="4D4D4D"/>
      <w:sz w:val="28"/>
    </w:rPr>
  </w:style>
  <w:style w:type="paragraph" w:customStyle="1" w:styleId="ISANText10">
    <w:name w:val="ISAN_Text_10"/>
    <w:basedOn w:val="ISANText14"/>
    <w:rsid w:val="00C26B4B"/>
    <w:rPr>
      <w:sz w:val="20"/>
    </w:rPr>
  </w:style>
  <w:style w:type="paragraph" w:styleId="NormalWeb">
    <w:name w:val="Normal (Web)"/>
    <w:basedOn w:val="Normal"/>
    <w:rsid w:val="00C26B4B"/>
    <w:pPr>
      <w:spacing w:before="100" w:beforeAutospacing="1" w:after="100" w:afterAutospacing="1"/>
    </w:pPr>
  </w:style>
  <w:style w:type="paragraph" w:customStyle="1" w:styleId="ISANnumpage">
    <w:name w:val="ISAN_numpage"/>
    <w:basedOn w:val="Normal"/>
    <w:rsid w:val="00C26B4B"/>
    <w:rPr>
      <w:color w:val="FFFFFF"/>
      <w:sz w:val="20"/>
    </w:rPr>
  </w:style>
  <w:style w:type="paragraph" w:customStyle="1" w:styleId="ISANfooter">
    <w:name w:val="ISAN_footer"/>
    <w:basedOn w:val="Normal"/>
    <w:rsid w:val="00C26B4B"/>
    <w:pPr>
      <w:tabs>
        <w:tab w:val="right" w:pos="8640"/>
      </w:tabs>
    </w:pPr>
    <w:rPr>
      <w:color w:val="4D4D4D"/>
      <w:sz w:val="14"/>
    </w:rPr>
  </w:style>
  <w:style w:type="paragraph" w:customStyle="1" w:styleId="ISANTitle1nonum">
    <w:name w:val="ISAN_Title_1_nonum"/>
    <w:basedOn w:val="Normal"/>
    <w:next w:val="ISANTextChar"/>
    <w:rsid w:val="00C26B4B"/>
    <w:pPr>
      <w:spacing w:before="720" w:after="907"/>
      <w:ind w:left="567"/>
    </w:pPr>
    <w:rPr>
      <w:color w:val="000000"/>
      <w:sz w:val="40"/>
    </w:rPr>
  </w:style>
  <w:style w:type="paragraph" w:customStyle="1" w:styleId="ISANTextChar">
    <w:name w:val="ISAN_Text Char"/>
    <w:rsid w:val="00C26B4B"/>
    <w:pPr>
      <w:spacing w:after="280"/>
      <w:ind w:left="567"/>
      <w:jc w:val="both"/>
    </w:pPr>
    <w:rPr>
      <w:rFonts w:ascii="Arial Narrow" w:hAnsi="Arial Narrow"/>
      <w:sz w:val="24"/>
      <w:lang w:val="fr-FR" w:eastAsia="fr-FR"/>
    </w:rPr>
  </w:style>
  <w:style w:type="paragraph" w:customStyle="1" w:styleId="ISANTitle1">
    <w:name w:val="ISAN_Title_1"/>
    <w:basedOn w:val="ISANTitle1nonum"/>
    <w:next w:val="ISANTextChar"/>
    <w:rsid w:val="00C26B4B"/>
    <w:pPr>
      <w:numPr>
        <w:numId w:val="4"/>
      </w:numPr>
    </w:pPr>
  </w:style>
  <w:style w:type="paragraph" w:styleId="TDC3">
    <w:name w:val="toc 3"/>
    <w:basedOn w:val="Normal"/>
    <w:next w:val="Normal"/>
    <w:autoRedefine/>
    <w:semiHidden/>
    <w:rsid w:val="00C26B4B"/>
    <w:pPr>
      <w:ind w:left="1049"/>
    </w:pPr>
    <w:rPr>
      <w:noProof/>
    </w:rPr>
  </w:style>
  <w:style w:type="paragraph" w:styleId="Piedepgina">
    <w:name w:val="footer"/>
    <w:basedOn w:val="Normal"/>
    <w:rsid w:val="00C26B4B"/>
    <w:pPr>
      <w:tabs>
        <w:tab w:val="center" w:pos="4320"/>
        <w:tab w:val="right" w:pos="8640"/>
      </w:tabs>
    </w:pPr>
  </w:style>
  <w:style w:type="paragraph" w:customStyle="1" w:styleId="ISANTitle2">
    <w:name w:val="ISAN_Title_2"/>
    <w:next w:val="ISANTextChar"/>
    <w:rsid w:val="00C26B4B"/>
    <w:pPr>
      <w:numPr>
        <w:ilvl w:val="1"/>
        <w:numId w:val="4"/>
      </w:numPr>
      <w:spacing w:before="240" w:after="120"/>
    </w:pPr>
    <w:rPr>
      <w:rFonts w:ascii="Arial Narrow" w:hAnsi="Arial Narrow"/>
      <w:b/>
      <w:caps/>
      <w:lang w:val="fr-FR" w:eastAsia="fr-FR"/>
    </w:rPr>
  </w:style>
  <w:style w:type="paragraph" w:customStyle="1" w:styleId="ISANTitle3">
    <w:name w:val="ISAN_Title_3"/>
    <w:basedOn w:val="ISANTitle2"/>
    <w:rsid w:val="00C26B4B"/>
    <w:pPr>
      <w:numPr>
        <w:ilvl w:val="2"/>
      </w:numPr>
      <w:tabs>
        <w:tab w:val="left" w:pos="567"/>
      </w:tabs>
    </w:pPr>
    <w:rPr>
      <w:caps w:val="0"/>
    </w:rPr>
  </w:style>
  <w:style w:type="paragraph" w:customStyle="1" w:styleId="ISANTextBullet">
    <w:name w:val="ISAN_Text_Bullet"/>
    <w:basedOn w:val="ISANTextChar"/>
    <w:rsid w:val="00C26B4B"/>
    <w:pPr>
      <w:numPr>
        <w:numId w:val="3"/>
      </w:numPr>
      <w:tabs>
        <w:tab w:val="left" w:pos="851"/>
        <w:tab w:val="left" w:pos="1077"/>
        <w:tab w:val="left" w:pos="1304"/>
      </w:tabs>
      <w:spacing w:before="60" w:after="60"/>
    </w:pPr>
  </w:style>
  <w:style w:type="paragraph" w:customStyle="1" w:styleId="ISANTable">
    <w:name w:val="ISAN_Table"/>
    <w:rsid w:val="00C26B4B"/>
    <w:rPr>
      <w:rFonts w:ascii="Arial Narrow" w:hAnsi="Arial Narrow"/>
      <w:sz w:val="19"/>
      <w:lang w:val="fr-FR" w:eastAsia="fr-FR"/>
    </w:rPr>
  </w:style>
  <w:style w:type="paragraph" w:styleId="TDC1">
    <w:name w:val="toc 1"/>
    <w:basedOn w:val="Normal"/>
    <w:next w:val="Normal"/>
    <w:autoRedefine/>
    <w:semiHidden/>
    <w:rsid w:val="00C26B4B"/>
    <w:pPr>
      <w:tabs>
        <w:tab w:val="left" w:pos="851"/>
        <w:tab w:val="center" w:leader="underscore" w:pos="8789"/>
      </w:tabs>
      <w:spacing w:before="480"/>
      <w:ind w:left="567"/>
    </w:pPr>
    <w:rPr>
      <w:caps/>
      <w:noProof/>
      <w:color w:val="000000"/>
      <w:sz w:val="20"/>
      <w:szCs w:val="40"/>
    </w:rPr>
  </w:style>
  <w:style w:type="paragraph" w:styleId="TDC2">
    <w:name w:val="toc 2"/>
    <w:basedOn w:val="Normal"/>
    <w:next w:val="Normal"/>
    <w:autoRedefine/>
    <w:semiHidden/>
    <w:rsid w:val="00C26B4B"/>
    <w:pPr>
      <w:tabs>
        <w:tab w:val="left" w:pos="1134"/>
        <w:tab w:val="center" w:pos="8789"/>
      </w:tabs>
      <w:spacing w:before="120" w:after="120"/>
      <w:ind w:left="805"/>
    </w:pPr>
    <w:rPr>
      <w:noProof/>
      <w:color w:val="4D4D4D"/>
      <w:sz w:val="20"/>
    </w:rPr>
  </w:style>
  <w:style w:type="paragraph" w:styleId="TDC4">
    <w:name w:val="toc 4"/>
    <w:basedOn w:val="Normal"/>
    <w:next w:val="Normal"/>
    <w:autoRedefine/>
    <w:semiHidden/>
    <w:rsid w:val="00C26B4B"/>
    <w:pPr>
      <w:ind w:left="720"/>
    </w:pPr>
  </w:style>
  <w:style w:type="paragraph" w:styleId="TDC5">
    <w:name w:val="toc 5"/>
    <w:basedOn w:val="Normal"/>
    <w:next w:val="Normal"/>
    <w:autoRedefine/>
    <w:semiHidden/>
    <w:rsid w:val="00C26B4B"/>
    <w:pPr>
      <w:ind w:left="960"/>
    </w:pPr>
  </w:style>
  <w:style w:type="paragraph" w:styleId="TDC6">
    <w:name w:val="toc 6"/>
    <w:basedOn w:val="Normal"/>
    <w:next w:val="Normal"/>
    <w:autoRedefine/>
    <w:semiHidden/>
    <w:rsid w:val="00C26B4B"/>
    <w:pPr>
      <w:ind w:left="1200"/>
    </w:pPr>
  </w:style>
  <w:style w:type="paragraph" w:styleId="TDC7">
    <w:name w:val="toc 7"/>
    <w:basedOn w:val="Normal"/>
    <w:next w:val="Normal"/>
    <w:autoRedefine/>
    <w:semiHidden/>
    <w:rsid w:val="00C26B4B"/>
    <w:pPr>
      <w:ind w:left="1440"/>
    </w:pPr>
  </w:style>
  <w:style w:type="paragraph" w:styleId="TDC8">
    <w:name w:val="toc 8"/>
    <w:basedOn w:val="Normal"/>
    <w:next w:val="Normal"/>
    <w:autoRedefine/>
    <w:semiHidden/>
    <w:rsid w:val="00C26B4B"/>
    <w:pPr>
      <w:ind w:left="1680"/>
    </w:pPr>
  </w:style>
  <w:style w:type="paragraph" w:styleId="TDC9">
    <w:name w:val="toc 9"/>
    <w:basedOn w:val="Normal"/>
    <w:next w:val="Normal"/>
    <w:autoRedefine/>
    <w:semiHidden/>
    <w:rsid w:val="00C26B4B"/>
    <w:pPr>
      <w:ind w:left="1920"/>
    </w:pPr>
  </w:style>
  <w:style w:type="paragraph" w:styleId="Encabezado">
    <w:name w:val="header"/>
    <w:basedOn w:val="Normal"/>
    <w:link w:val="EncabezadoCar"/>
    <w:rsid w:val="00C26B4B"/>
    <w:pPr>
      <w:tabs>
        <w:tab w:val="center" w:pos="4320"/>
        <w:tab w:val="right" w:pos="8640"/>
      </w:tabs>
    </w:pPr>
  </w:style>
  <w:style w:type="character" w:styleId="Hipervnculo">
    <w:name w:val="Hyperlink"/>
    <w:basedOn w:val="Fuentedeprrafopredeter"/>
    <w:rsid w:val="00C26B4B"/>
    <w:rPr>
      <w:rFonts w:cs="Times New Roman"/>
      <w:color w:val="0000FF"/>
      <w:u w:val="single"/>
    </w:rPr>
  </w:style>
  <w:style w:type="paragraph" w:customStyle="1" w:styleId="ISANText20">
    <w:name w:val="ISAN_Text_20"/>
    <w:basedOn w:val="ISANText14"/>
    <w:rsid w:val="00C26B4B"/>
    <w:rPr>
      <w:sz w:val="40"/>
      <w:lang w:val="en-US"/>
    </w:rPr>
  </w:style>
  <w:style w:type="paragraph" w:customStyle="1" w:styleId="Stytitre1">
    <w:name w:val="Sty_titre_1"/>
    <w:basedOn w:val="Normal"/>
    <w:next w:val="StytxtCharChar"/>
    <w:rsid w:val="00C26B4B"/>
    <w:pPr>
      <w:tabs>
        <w:tab w:val="num" w:pos="567"/>
      </w:tabs>
      <w:spacing w:before="720" w:after="907"/>
      <w:ind w:left="567" w:hanging="567"/>
    </w:pPr>
    <w:rPr>
      <w:rFonts w:cs="Times New Roman"/>
      <w:color w:val="000000"/>
      <w:sz w:val="40"/>
    </w:rPr>
  </w:style>
  <w:style w:type="paragraph" w:customStyle="1" w:styleId="StytxtCharChar">
    <w:name w:val="Sty_txt Char Char"/>
    <w:rsid w:val="00C26B4B"/>
    <w:pPr>
      <w:spacing w:after="280"/>
      <w:ind w:left="567"/>
      <w:jc w:val="both"/>
    </w:pPr>
    <w:rPr>
      <w:rFonts w:ascii="Arial Narrow" w:hAnsi="Arial Narrow"/>
      <w:sz w:val="21"/>
      <w:lang w:val="fr-FR" w:eastAsia="fr-FR"/>
    </w:rPr>
  </w:style>
  <w:style w:type="paragraph" w:customStyle="1" w:styleId="Stytitreniveau1">
    <w:name w:val="Sty_titre_niveau_1"/>
    <w:next w:val="StytxtCharChar"/>
    <w:rsid w:val="00C26B4B"/>
    <w:pPr>
      <w:tabs>
        <w:tab w:val="num" w:pos="576"/>
      </w:tabs>
      <w:spacing w:before="240" w:after="120"/>
      <w:ind w:left="576" w:hanging="576"/>
    </w:pPr>
    <w:rPr>
      <w:rFonts w:ascii="Arial Narrow" w:hAnsi="Arial Narrow"/>
      <w:b/>
      <w:caps/>
      <w:lang w:val="fr-FR" w:eastAsia="fr-FR"/>
    </w:rPr>
  </w:style>
  <w:style w:type="paragraph" w:customStyle="1" w:styleId="Stytitreniveau2">
    <w:name w:val="Sty_titre_niveau_2"/>
    <w:basedOn w:val="Stytitreniveau1"/>
    <w:rsid w:val="00C26B4B"/>
    <w:pPr>
      <w:tabs>
        <w:tab w:val="clear" w:pos="576"/>
        <w:tab w:val="left" w:pos="567"/>
        <w:tab w:val="num" w:pos="720"/>
      </w:tabs>
      <w:ind w:left="720" w:hanging="720"/>
    </w:pPr>
    <w:rPr>
      <w:caps w:val="0"/>
    </w:rPr>
  </w:style>
  <w:style w:type="paragraph" w:customStyle="1" w:styleId="Stytxttbl">
    <w:name w:val="Sty_txt_tbl"/>
    <w:rsid w:val="00C26B4B"/>
    <w:rPr>
      <w:rFonts w:ascii="Arial Narrow" w:hAnsi="Arial Narrow"/>
      <w:sz w:val="19"/>
      <w:lang w:val="fr-FR" w:eastAsia="fr-FR"/>
    </w:rPr>
  </w:style>
  <w:style w:type="character" w:customStyle="1" w:styleId="ISANTextCharChar">
    <w:name w:val="ISAN_Text Char Char"/>
    <w:basedOn w:val="Fuentedeprrafopredeter"/>
    <w:rsid w:val="00C26B4B"/>
    <w:rPr>
      <w:rFonts w:ascii="Arial Narrow" w:hAnsi="Arial Narrow" w:cs="Times New Roman"/>
      <w:sz w:val="24"/>
      <w:lang w:val="fr-FR" w:eastAsia="fr-FR" w:bidi="ar-SA"/>
    </w:rPr>
  </w:style>
  <w:style w:type="table" w:styleId="Tablaconcuadrcula">
    <w:name w:val="Table Grid"/>
    <w:basedOn w:val="Tablanormal"/>
    <w:rsid w:val="0054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formChar">
    <w:name w:val="Sectionform Char"/>
    <w:basedOn w:val="StytxtCharChar"/>
    <w:rsid w:val="00C26B4B"/>
    <w:pPr>
      <w:numPr>
        <w:numId w:val="15"/>
      </w:numPr>
      <w:shd w:val="clear" w:color="auto" w:fill="E6E6E6"/>
      <w:spacing w:after="0"/>
    </w:pPr>
    <w:rPr>
      <w:rFonts w:ascii="Arial" w:hAnsi="Arial" w:cs="Arial"/>
      <w:b/>
      <w:sz w:val="18"/>
      <w:szCs w:val="18"/>
      <w:lang w:val="en-US"/>
    </w:rPr>
  </w:style>
  <w:style w:type="character" w:customStyle="1" w:styleId="StytxtCharCharChar">
    <w:name w:val="Sty_txt Char Char Char"/>
    <w:basedOn w:val="Fuentedeprrafopredeter"/>
    <w:rsid w:val="00C26B4B"/>
    <w:rPr>
      <w:rFonts w:ascii="Arial Narrow" w:hAnsi="Arial Narrow" w:cs="Times New Roman"/>
      <w:sz w:val="21"/>
      <w:lang w:val="fr-FR" w:eastAsia="fr-FR" w:bidi="ar-SA"/>
    </w:rPr>
  </w:style>
  <w:style w:type="character" w:customStyle="1" w:styleId="SectionformCharChar">
    <w:name w:val="Sectionform Char Char"/>
    <w:basedOn w:val="StytxtCharCharChar"/>
    <w:rsid w:val="00C26B4B"/>
    <w:rPr>
      <w:rFonts w:ascii="Arial" w:hAnsi="Arial" w:cs="Arial"/>
      <w:b/>
      <w:sz w:val="18"/>
      <w:szCs w:val="18"/>
      <w:lang w:val="en-US" w:eastAsia="fr-FR" w:bidi="ar-SA"/>
    </w:rPr>
  </w:style>
  <w:style w:type="paragraph" w:customStyle="1" w:styleId="Streets">
    <w:name w:val="Streets"/>
    <w:basedOn w:val="StytxtCharChar"/>
    <w:rsid w:val="00C26B4B"/>
    <w:pPr>
      <w:tabs>
        <w:tab w:val="left" w:pos="1260"/>
        <w:tab w:val="left" w:pos="5220"/>
        <w:tab w:val="left" w:pos="6120"/>
      </w:tabs>
      <w:spacing w:before="120" w:after="120"/>
    </w:pPr>
    <w:rPr>
      <w:rFonts w:ascii="Arial" w:hAnsi="Arial" w:cs="Arial"/>
      <w:sz w:val="18"/>
      <w:szCs w:val="18"/>
      <w:lang w:val="en-US"/>
    </w:rPr>
  </w:style>
  <w:style w:type="paragraph" w:styleId="Textonotapie">
    <w:name w:val="footnote text"/>
    <w:basedOn w:val="Normal"/>
    <w:semiHidden/>
    <w:rsid w:val="00C26B4B"/>
    <w:rPr>
      <w:sz w:val="20"/>
      <w:szCs w:val="20"/>
    </w:rPr>
  </w:style>
  <w:style w:type="character" w:styleId="Refdenotaalpie">
    <w:name w:val="footnote reference"/>
    <w:basedOn w:val="Fuentedeprrafopredeter"/>
    <w:semiHidden/>
    <w:rsid w:val="00C26B4B"/>
    <w:rPr>
      <w:rFonts w:cs="Times New Roman"/>
      <w:vertAlign w:val="superscript"/>
    </w:rPr>
  </w:style>
  <w:style w:type="paragraph" w:customStyle="1" w:styleId="Termstxt">
    <w:name w:val="Termstxt"/>
    <w:basedOn w:val="StytxtCharChar"/>
    <w:rsid w:val="00C26B4B"/>
    <w:pPr>
      <w:spacing w:after="0"/>
    </w:pPr>
    <w:rPr>
      <w:rFonts w:ascii="Arial" w:hAnsi="Arial" w:cs="Arial"/>
      <w:sz w:val="18"/>
      <w:szCs w:val="18"/>
      <w:lang w:val="en-US"/>
    </w:rPr>
  </w:style>
  <w:style w:type="paragraph" w:customStyle="1" w:styleId="para3">
    <w:name w:val="para3"/>
    <w:basedOn w:val="Normal"/>
    <w:rsid w:val="00C26B4B"/>
    <w:pPr>
      <w:numPr>
        <w:ilvl w:val="1"/>
        <w:numId w:val="17"/>
      </w:numPr>
      <w:tabs>
        <w:tab w:val="num" w:pos="992"/>
      </w:tabs>
      <w:ind w:left="998" w:hanging="431"/>
      <w:jc w:val="both"/>
    </w:pPr>
    <w:rPr>
      <w:rFonts w:ascii="Arial" w:hAnsi="Arial"/>
      <w:sz w:val="18"/>
      <w:szCs w:val="18"/>
      <w:lang w:val="en-US"/>
    </w:rPr>
  </w:style>
  <w:style w:type="paragraph" w:customStyle="1" w:styleId="para1">
    <w:name w:val="para1"/>
    <w:basedOn w:val="StytxtCharChar"/>
    <w:rsid w:val="00C26B4B"/>
    <w:pPr>
      <w:numPr>
        <w:numId w:val="17"/>
      </w:numPr>
      <w:tabs>
        <w:tab w:val="num" w:pos="900"/>
      </w:tabs>
      <w:spacing w:after="0"/>
      <w:ind w:left="900" w:hanging="333"/>
    </w:pPr>
    <w:rPr>
      <w:rFonts w:ascii="Arial" w:hAnsi="Arial" w:cs="Arial"/>
      <w:b/>
      <w:sz w:val="18"/>
      <w:szCs w:val="18"/>
      <w:lang w:val="en-US"/>
    </w:rPr>
  </w:style>
  <w:style w:type="character" w:customStyle="1" w:styleId="TermstxtChar">
    <w:name w:val="Termstxt Char"/>
    <w:basedOn w:val="StytxtCharCharChar"/>
    <w:rsid w:val="00C26B4B"/>
    <w:rPr>
      <w:rFonts w:ascii="Arial" w:hAnsi="Arial" w:cs="Arial"/>
      <w:sz w:val="18"/>
      <w:szCs w:val="18"/>
      <w:lang w:val="en-US" w:eastAsia="fr-FR" w:bidi="ar-SA"/>
    </w:rPr>
  </w:style>
  <w:style w:type="paragraph" w:customStyle="1" w:styleId="para4">
    <w:name w:val="para4"/>
    <w:basedOn w:val="StytxtCharChar"/>
    <w:rsid w:val="00C26B4B"/>
    <w:pPr>
      <w:numPr>
        <w:ilvl w:val="2"/>
        <w:numId w:val="17"/>
      </w:numPr>
      <w:tabs>
        <w:tab w:val="num" w:pos="1260"/>
      </w:tabs>
      <w:spacing w:after="100" w:afterAutospacing="1"/>
      <w:ind w:left="1260" w:hanging="693"/>
    </w:pPr>
    <w:rPr>
      <w:rFonts w:ascii="Arial" w:hAnsi="Arial" w:cs="Arial"/>
      <w:sz w:val="18"/>
      <w:szCs w:val="18"/>
      <w:lang w:val="en-US"/>
    </w:rPr>
  </w:style>
  <w:style w:type="character" w:styleId="Refdecomentario">
    <w:name w:val="annotation reference"/>
    <w:basedOn w:val="Fuentedeprrafopredeter"/>
    <w:semiHidden/>
    <w:rsid w:val="00C26B4B"/>
    <w:rPr>
      <w:rFonts w:cs="Times New Roman"/>
      <w:sz w:val="16"/>
      <w:szCs w:val="16"/>
    </w:rPr>
  </w:style>
  <w:style w:type="paragraph" w:styleId="Textocomentario">
    <w:name w:val="annotation text"/>
    <w:basedOn w:val="Normal"/>
    <w:semiHidden/>
    <w:rsid w:val="00C26B4B"/>
    <w:rPr>
      <w:sz w:val="20"/>
      <w:szCs w:val="20"/>
    </w:rPr>
  </w:style>
  <w:style w:type="paragraph" w:styleId="Asuntodelcomentario">
    <w:name w:val="annotation subject"/>
    <w:basedOn w:val="Textocomentario"/>
    <w:next w:val="Textocomentario"/>
    <w:semiHidden/>
    <w:rsid w:val="00C26B4B"/>
    <w:rPr>
      <w:b/>
      <w:bCs/>
    </w:rPr>
  </w:style>
  <w:style w:type="paragraph" w:styleId="Textodeglobo">
    <w:name w:val="Balloon Text"/>
    <w:basedOn w:val="Normal"/>
    <w:semiHidden/>
    <w:rsid w:val="00C26B4B"/>
    <w:rPr>
      <w:rFonts w:ascii="Tahoma" w:hAnsi="Tahoma" w:cs="Tahoma"/>
      <w:sz w:val="16"/>
      <w:szCs w:val="16"/>
    </w:rPr>
  </w:style>
  <w:style w:type="paragraph" w:customStyle="1" w:styleId="ISANText">
    <w:name w:val="ISAN_Text"/>
    <w:rsid w:val="00C26B4B"/>
    <w:pPr>
      <w:spacing w:after="280"/>
      <w:ind w:left="567"/>
      <w:jc w:val="both"/>
    </w:pPr>
    <w:rPr>
      <w:rFonts w:ascii="Arial Narrow" w:hAnsi="Arial Narrow"/>
      <w:sz w:val="24"/>
      <w:szCs w:val="24"/>
      <w:lang w:val="fr-FR" w:eastAsia="fr-FR"/>
    </w:rPr>
  </w:style>
  <w:style w:type="paragraph" w:styleId="Textoindependiente2">
    <w:name w:val="Body Text 2"/>
    <w:basedOn w:val="Normal"/>
    <w:rsid w:val="00AE14EB"/>
    <w:pPr>
      <w:jc w:val="both"/>
    </w:pPr>
    <w:rPr>
      <w:rFonts w:ascii="Arial" w:hAnsi="Arial" w:cs="Times New Roman"/>
      <w:sz w:val="20"/>
      <w:lang w:eastAsia="es-ES"/>
    </w:rPr>
  </w:style>
  <w:style w:type="character" w:styleId="Nmerodepgina">
    <w:name w:val="page number"/>
    <w:basedOn w:val="Fuentedeprrafopredeter"/>
    <w:rsid w:val="00EA16D4"/>
    <w:rPr>
      <w:rFonts w:cs="Times New Roman"/>
    </w:rPr>
  </w:style>
  <w:style w:type="character" w:styleId="Hipervnculovisitado">
    <w:name w:val="FollowedHyperlink"/>
    <w:basedOn w:val="Fuentedeprrafopredeter"/>
    <w:rsid w:val="005D5BC9"/>
    <w:rPr>
      <w:rFonts w:cs="Times New Roman"/>
      <w:color w:val="800080"/>
      <w:u w:val="single"/>
    </w:rPr>
  </w:style>
  <w:style w:type="character" w:customStyle="1" w:styleId="EncabezadoCar">
    <w:name w:val="Encabezado Car"/>
    <w:basedOn w:val="Fuentedeprrafopredeter"/>
    <w:link w:val="Encabezado"/>
    <w:locked/>
    <w:rsid w:val="00B0315D"/>
    <w:rPr>
      <w:rFonts w:ascii="Arial Narrow" w:hAnsi="Arial Narrow" w:cs="Arial"/>
      <w:sz w:val="24"/>
      <w:szCs w:val="24"/>
      <w:lang w:val="es-ES" w:eastAsia="fr-FR"/>
    </w:rPr>
  </w:style>
  <w:style w:type="paragraph" w:customStyle="1" w:styleId="Revisin1">
    <w:name w:val="Revisión1"/>
    <w:hidden/>
    <w:semiHidden/>
    <w:rsid w:val="00460C60"/>
    <w:rPr>
      <w:rFonts w:ascii="Arial Narrow" w:hAnsi="Arial Narrow" w:cs="Arial"/>
      <w:sz w:val="24"/>
      <w:szCs w:val="24"/>
      <w:lang w:eastAsia="fr-FR"/>
    </w:rPr>
  </w:style>
  <w:style w:type="paragraph" w:styleId="Prrafodelista">
    <w:name w:val="List Paragraph"/>
    <w:basedOn w:val="Normal"/>
    <w:uiPriority w:val="34"/>
    <w:qFormat/>
    <w:rsid w:val="00B06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2928"/>
                  <w:marRight w:val="0"/>
                  <w:marTop w:val="72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ibsan.org"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lopd@aribs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isan.org"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san\Standards\ISAN_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13E77-6408-4F3B-AED6-CBBEDF00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ISAN_Memo</Template>
  <TotalTime>1</TotalTime>
  <Pages>5</Pages>
  <Words>2835</Words>
  <Characters>15596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TRA-Registrant Terms &amp; Conditions</vt:lpstr>
    </vt:vector>
  </TitlesOfParts>
  <Company>HP</Company>
  <LinksUpToDate>false</LinksUpToDate>
  <CharactersWithSpaces>18395</CharactersWithSpaces>
  <SharedDoc>false</SharedDoc>
  <HLinks>
    <vt:vector size="12" baseType="variant">
      <vt:variant>
        <vt:i4>5242949</vt:i4>
      </vt:variant>
      <vt:variant>
        <vt:i4>3</vt:i4>
      </vt:variant>
      <vt:variant>
        <vt:i4>0</vt:i4>
      </vt:variant>
      <vt:variant>
        <vt:i4>5</vt:i4>
      </vt:variant>
      <vt:variant>
        <vt:lpwstr>http://www.isan.org/</vt:lpwstr>
      </vt:variant>
      <vt:variant>
        <vt:lpwstr/>
      </vt:variant>
      <vt:variant>
        <vt:i4>3539069</vt:i4>
      </vt:variant>
      <vt:variant>
        <vt:i4>0</vt:i4>
      </vt:variant>
      <vt:variant>
        <vt:i4>0</vt:i4>
      </vt:variant>
      <vt:variant>
        <vt:i4>5</vt:i4>
      </vt:variant>
      <vt:variant>
        <vt:lpwstr>http://www.aribsan.org/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TRA-Registrant Terms &amp; Conditions</dc:title>
  <dc:creator>Patrick Attallah</dc:creator>
  <dc:description>06.01.2006</dc:description>
  <cp:lastModifiedBy>Oscar Berrendo</cp:lastModifiedBy>
  <cp:revision>2</cp:revision>
  <cp:lastPrinted>2008-04-07T11:15:00Z</cp:lastPrinted>
  <dcterms:created xsi:type="dcterms:W3CDTF">2022-12-23T16:17:00Z</dcterms:created>
  <dcterms:modified xsi:type="dcterms:W3CDTF">2022-12-23T16:17:00Z</dcterms:modified>
</cp:coreProperties>
</file>